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C1C9" w14:textId="77777777" w:rsidR="00862D19" w:rsidRPr="00EB2401" w:rsidRDefault="001A4C7A" w:rsidP="00617FFE">
      <w:pPr>
        <w:pStyle w:val="BodyText"/>
        <w:jc w:val="right"/>
        <w:rPr>
          <w:rFonts w:ascii="Arial" w:hAnsi="Arial" w:cs="Arial"/>
          <w:color w:val="000000"/>
          <w:sz w:val="22"/>
          <w:szCs w:val="22"/>
        </w:rPr>
      </w:pPr>
      <w:r>
        <w:rPr>
          <w:noProof/>
        </w:rPr>
        <w:drawing>
          <wp:anchor distT="0" distB="0" distL="114300" distR="114300" simplePos="0" relativeHeight="251658274" behindDoc="0" locked="0" layoutInCell="1" allowOverlap="1" wp14:anchorId="2D7BEBA3" wp14:editId="3C58E26B">
            <wp:simplePos x="0" y="0"/>
            <wp:positionH relativeFrom="column">
              <wp:posOffset>-221615</wp:posOffset>
            </wp:positionH>
            <wp:positionV relativeFrom="paragraph">
              <wp:posOffset>-151765</wp:posOffset>
            </wp:positionV>
            <wp:extent cx="2245360" cy="94996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cstate="print">
                      <a:extLst>
                        <a:ext uri="{28A0092B-C50C-407E-A947-70E740481C1C}">
                          <a14:useLocalDpi xmlns:a14="http://schemas.microsoft.com/office/drawing/2010/main" val="0"/>
                        </a:ext>
                      </a:extLst>
                    </a:blip>
                    <a:srcRect l="9747" t="28616" r="10315" b="29738"/>
                    <a:stretch>
                      <a:fillRect/>
                    </a:stretch>
                  </pic:blipFill>
                  <pic:spPr bwMode="auto">
                    <a:xfrm>
                      <a:off x="0" y="0"/>
                      <a:ext cx="22453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401">
        <w:rPr>
          <w:rFonts w:ascii="Arial" w:hAnsi="Arial" w:cs="Arial"/>
          <w:noProof/>
          <w:color w:val="0000FF"/>
          <w:sz w:val="22"/>
          <w:szCs w:val="22"/>
        </w:rPr>
        <w:drawing>
          <wp:inline distT="0" distB="0" distL="0" distR="0" wp14:anchorId="44AC83E6" wp14:editId="07777777">
            <wp:extent cx="2900045" cy="733425"/>
            <wp:effectExtent l="0" t="0" r="0" b="0"/>
            <wp:docPr id="1" name="Picture 1" descr="image depicting jpeg of Havering Logo in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picting jpeg of Havering Logo in black"/>
                    <pic:cNvPicPr>
                      <a:picLocks noChangeAspect="1" noChangeArrowheads="1"/>
                    </pic:cNvPicPr>
                  </pic:nvPicPr>
                  <pic:blipFill>
                    <a:blip r:embed="rId14">
                      <a:extLst>
                        <a:ext uri="{28A0092B-C50C-407E-A947-70E740481C1C}">
                          <a14:useLocalDpi xmlns:a14="http://schemas.microsoft.com/office/drawing/2010/main" val="0"/>
                        </a:ext>
                      </a:extLst>
                    </a:blip>
                    <a:srcRect t="38419"/>
                    <a:stretch>
                      <a:fillRect/>
                    </a:stretch>
                  </pic:blipFill>
                  <pic:spPr bwMode="auto">
                    <a:xfrm>
                      <a:off x="0" y="0"/>
                      <a:ext cx="2900045" cy="733425"/>
                    </a:xfrm>
                    <a:prstGeom prst="rect">
                      <a:avLst/>
                    </a:prstGeom>
                    <a:noFill/>
                    <a:ln>
                      <a:noFill/>
                    </a:ln>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6855"/>
      </w:tblGrid>
      <w:tr w:rsidR="00617FFE" w:rsidRPr="009E1EA8" w14:paraId="5706DE66" w14:textId="77777777" w:rsidTr="70088037">
        <w:tc>
          <w:tcPr>
            <w:tcW w:w="3743" w:type="dxa"/>
            <w:shd w:val="clear" w:color="auto" w:fill="auto"/>
          </w:tcPr>
          <w:p w14:paraId="60138ADF" w14:textId="77777777" w:rsidR="00617FFE" w:rsidRPr="009E1EA8" w:rsidRDefault="00617FFE" w:rsidP="007362A4">
            <w:pPr>
              <w:rPr>
                <w:rFonts w:ascii="Century Gothic" w:hAnsi="Century Gothic" w:cs="Arial"/>
                <w:sz w:val="22"/>
                <w:szCs w:val="22"/>
              </w:rPr>
            </w:pPr>
            <w:r w:rsidRPr="009E1EA8">
              <w:rPr>
                <w:rFonts w:ascii="Century Gothic" w:hAnsi="Century Gothic" w:cs="Arial"/>
                <w:sz w:val="22"/>
                <w:szCs w:val="22"/>
              </w:rPr>
              <w:t>Centre Details</w:t>
            </w:r>
          </w:p>
        </w:tc>
        <w:tc>
          <w:tcPr>
            <w:tcW w:w="6855" w:type="dxa"/>
            <w:shd w:val="clear" w:color="auto" w:fill="auto"/>
          </w:tcPr>
          <w:p w14:paraId="3D545F09" w14:textId="7E78F1BF" w:rsidR="00617FFE" w:rsidRPr="009E1EA8" w:rsidRDefault="00617FFE" w:rsidP="00FB372C">
            <w:pPr>
              <w:rPr>
                <w:rFonts w:ascii="Century Gothic" w:hAnsi="Century Gothic" w:cs="Arial"/>
                <w:sz w:val="22"/>
                <w:szCs w:val="22"/>
              </w:rPr>
            </w:pPr>
            <w:r w:rsidRPr="009E1EA8">
              <w:rPr>
                <w:rFonts w:ascii="Century Gothic" w:hAnsi="Century Gothic" w:cs="Arial"/>
                <w:sz w:val="22"/>
                <w:szCs w:val="22"/>
              </w:rPr>
              <w:t>Stubbers Adventure Centre, RM14 2TY</w:t>
            </w:r>
          </w:p>
        </w:tc>
      </w:tr>
      <w:tr w:rsidR="00617FFE" w:rsidRPr="009E1EA8" w14:paraId="01031948" w14:textId="77777777" w:rsidTr="70088037">
        <w:tc>
          <w:tcPr>
            <w:tcW w:w="3743" w:type="dxa"/>
            <w:shd w:val="clear" w:color="auto" w:fill="auto"/>
          </w:tcPr>
          <w:p w14:paraId="6748CF64" w14:textId="77777777" w:rsidR="00617FFE" w:rsidRPr="009E1EA8" w:rsidRDefault="00617FFE" w:rsidP="00FB372C">
            <w:pPr>
              <w:rPr>
                <w:rFonts w:ascii="Century Gothic" w:hAnsi="Century Gothic" w:cs="Arial"/>
                <w:sz w:val="22"/>
                <w:szCs w:val="22"/>
              </w:rPr>
            </w:pPr>
            <w:r w:rsidRPr="009E1EA8">
              <w:rPr>
                <w:rFonts w:ascii="Century Gothic" w:hAnsi="Century Gothic" w:cs="Arial"/>
                <w:sz w:val="22"/>
                <w:szCs w:val="22"/>
              </w:rPr>
              <w:t>Policy review Date</w:t>
            </w:r>
          </w:p>
        </w:tc>
        <w:tc>
          <w:tcPr>
            <w:tcW w:w="6855" w:type="dxa"/>
            <w:shd w:val="clear" w:color="auto" w:fill="auto"/>
          </w:tcPr>
          <w:p w14:paraId="1B1058A5" w14:textId="318719A8" w:rsidR="00617FFE" w:rsidRPr="009E1EA8" w:rsidRDefault="00192959" w:rsidP="007C060B">
            <w:pPr>
              <w:rPr>
                <w:rFonts w:ascii="Century Gothic" w:hAnsi="Century Gothic" w:cs="Arial"/>
                <w:sz w:val="22"/>
                <w:szCs w:val="22"/>
              </w:rPr>
            </w:pPr>
            <w:r>
              <w:rPr>
                <w:rFonts w:ascii="Century Gothic" w:hAnsi="Century Gothic" w:cs="Arial"/>
                <w:sz w:val="22"/>
                <w:szCs w:val="22"/>
              </w:rPr>
              <w:t>25</w:t>
            </w:r>
            <w:r w:rsidRPr="00192959">
              <w:rPr>
                <w:rFonts w:ascii="Century Gothic" w:hAnsi="Century Gothic" w:cs="Arial"/>
                <w:sz w:val="22"/>
                <w:szCs w:val="22"/>
                <w:vertAlign w:val="superscript"/>
              </w:rPr>
              <w:t>th</w:t>
            </w:r>
            <w:r>
              <w:rPr>
                <w:rFonts w:ascii="Century Gothic" w:hAnsi="Century Gothic" w:cs="Arial"/>
                <w:sz w:val="22"/>
                <w:szCs w:val="22"/>
              </w:rPr>
              <w:t xml:space="preserve"> October 2023</w:t>
            </w:r>
          </w:p>
        </w:tc>
      </w:tr>
      <w:tr w:rsidR="00617FFE" w:rsidRPr="009E1EA8" w14:paraId="5DF9A0FC" w14:textId="77777777" w:rsidTr="70088037">
        <w:tc>
          <w:tcPr>
            <w:tcW w:w="3743" w:type="dxa"/>
            <w:shd w:val="clear" w:color="auto" w:fill="auto"/>
          </w:tcPr>
          <w:p w14:paraId="50220CAB" w14:textId="77777777" w:rsidR="00617FFE" w:rsidRPr="009E1EA8" w:rsidRDefault="00617FFE" w:rsidP="00FB372C">
            <w:pPr>
              <w:rPr>
                <w:rFonts w:ascii="Century Gothic" w:hAnsi="Century Gothic" w:cs="Arial"/>
                <w:sz w:val="22"/>
                <w:szCs w:val="22"/>
              </w:rPr>
            </w:pPr>
            <w:r w:rsidRPr="009E1EA8">
              <w:rPr>
                <w:rFonts w:ascii="Century Gothic" w:hAnsi="Century Gothic" w:cs="Arial"/>
                <w:sz w:val="22"/>
                <w:szCs w:val="22"/>
              </w:rPr>
              <w:t>Date of next Review</w:t>
            </w:r>
          </w:p>
        </w:tc>
        <w:tc>
          <w:tcPr>
            <w:tcW w:w="6855" w:type="dxa"/>
            <w:shd w:val="clear" w:color="auto" w:fill="auto"/>
          </w:tcPr>
          <w:p w14:paraId="4A57D17E" w14:textId="63E5D1A1" w:rsidR="00617FFE" w:rsidRPr="009E1EA8" w:rsidRDefault="28401B0E" w:rsidP="007362A4">
            <w:pPr>
              <w:rPr>
                <w:rFonts w:ascii="Century Gothic" w:hAnsi="Century Gothic" w:cs="Arial"/>
                <w:sz w:val="22"/>
                <w:szCs w:val="22"/>
              </w:rPr>
            </w:pPr>
            <w:r w:rsidRPr="70088037">
              <w:rPr>
                <w:rFonts w:ascii="Century Gothic" w:hAnsi="Century Gothic" w:cs="Arial"/>
                <w:sz w:val="22"/>
                <w:szCs w:val="22"/>
              </w:rPr>
              <w:t>Octo</w:t>
            </w:r>
            <w:r w:rsidR="007F13D6" w:rsidRPr="70088037">
              <w:rPr>
                <w:rFonts w:ascii="Century Gothic" w:hAnsi="Century Gothic" w:cs="Arial"/>
                <w:sz w:val="22"/>
                <w:szCs w:val="22"/>
              </w:rPr>
              <w:t>ber</w:t>
            </w:r>
            <w:r w:rsidR="5DB0AB47" w:rsidRPr="70088037">
              <w:rPr>
                <w:rFonts w:ascii="Century Gothic" w:hAnsi="Century Gothic" w:cs="Arial"/>
                <w:sz w:val="22"/>
                <w:szCs w:val="22"/>
              </w:rPr>
              <w:t xml:space="preserve"> 202</w:t>
            </w:r>
            <w:r w:rsidR="00192959">
              <w:rPr>
                <w:rFonts w:ascii="Century Gothic" w:hAnsi="Century Gothic" w:cs="Arial"/>
                <w:sz w:val="22"/>
                <w:szCs w:val="22"/>
              </w:rPr>
              <w:t>4</w:t>
            </w:r>
          </w:p>
        </w:tc>
      </w:tr>
      <w:tr w:rsidR="00617FFE" w:rsidRPr="009E1EA8" w14:paraId="39B5FE2D" w14:textId="77777777" w:rsidTr="70088037">
        <w:tc>
          <w:tcPr>
            <w:tcW w:w="3743" w:type="dxa"/>
            <w:shd w:val="clear" w:color="auto" w:fill="auto"/>
          </w:tcPr>
          <w:p w14:paraId="33ECC31F" w14:textId="77777777" w:rsidR="00617FFE" w:rsidRPr="009E1EA8" w:rsidRDefault="00617FFE" w:rsidP="00FB372C">
            <w:pPr>
              <w:rPr>
                <w:rFonts w:ascii="Century Gothic" w:hAnsi="Century Gothic" w:cs="Arial"/>
                <w:sz w:val="22"/>
                <w:szCs w:val="22"/>
              </w:rPr>
            </w:pPr>
            <w:r w:rsidRPr="009E1EA8">
              <w:rPr>
                <w:rFonts w:ascii="Century Gothic" w:hAnsi="Century Gothic" w:cs="Arial"/>
                <w:sz w:val="22"/>
                <w:szCs w:val="22"/>
              </w:rPr>
              <w:t>Who reviewed this policy?</w:t>
            </w:r>
          </w:p>
        </w:tc>
        <w:tc>
          <w:tcPr>
            <w:tcW w:w="6855" w:type="dxa"/>
            <w:shd w:val="clear" w:color="auto" w:fill="auto"/>
          </w:tcPr>
          <w:p w14:paraId="4E3C1876" w14:textId="49F56A22" w:rsidR="00617FFE" w:rsidRPr="00B71C05" w:rsidRDefault="00AF529B" w:rsidP="00FB372C">
            <w:pPr>
              <w:rPr>
                <w:rFonts w:ascii="Century Gothic" w:hAnsi="Century Gothic" w:cs="Arial"/>
                <w:color w:val="00B0F0"/>
                <w:sz w:val="22"/>
                <w:szCs w:val="22"/>
              </w:rPr>
            </w:pPr>
            <w:r w:rsidRPr="00D30A0C">
              <w:rPr>
                <w:rFonts w:ascii="Century Gothic" w:hAnsi="Century Gothic" w:cs="Arial"/>
                <w:sz w:val="22"/>
                <w:szCs w:val="22"/>
              </w:rPr>
              <w:t>Charlotte Howie | Education Lead,</w:t>
            </w:r>
            <w:r w:rsidR="00B97698" w:rsidRPr="00D30A0C">
              <w:rPr>
                <w:rFonts w:ascii="Century Gothic" w:hAnsi="Century Gothic" w:cs="Arial"/>
                <w:sz w:val="22"/>
                <w:szCs w:val="22"/>
              </w:rPr>
              <w:t xml:space="preserve"> </w:t>
            </w:r>
            <w:r w:rsidR="007F13D6" w:rsidRPr="00D30A0C">
              <w:rPr>
                <w:rFonts w:ascii="Century Gothic" w:hAnsi="Century Gothic" w:cs="Arial"/>
                <w:sz w:val="22"/>
                <w:szCs w:val="22"/>
              </w:rPr>
              <w:t xml:space="preserve">Designated </w:t>
            </w:r>
            <w:r w:rsidRPr="00D30A0C">
              <w:rPr>
                <w:rFonts w:ascii="Century Gothic" w:hAnsi="Century Gothic" w:cs="Arial"/>
                <w:sz w:val="22"/>
                <w:szCs w:val="22"/>
              </w:rPr>
              <w:t xml:space="preserve">Safeguard </w:t>
            </w:r>
            <w:r w:rsidR="007F13D6" w:rsidRPr="00D30A0C">
              <w:rPr>
                <w:rFonts w:ascii="Century Gothic" w:hAnsi="Century Gothic" w:cs="Arial"/>
                <w:sz w:val="22"/>
                <w:szCs w:val="22"/>
              </w:rPr>
              <w:t>L</w:t>
            </w:r>
            <w:r w:rsidRPr="00D30A0C">
              <w:rPr>
                <w:rFonts w:ascii="Century Gothic" w:hAnsi="Century Gothic" w:cs="Arial"/>
                <w:sz w:val="22"/>
                <w:szCs w:val="22"/>
              </w:rPr>
              <w:t>ead</w:t>
            </w:r>
            <w:r w:rsidR="001F253C" w:rsidRPr="00D30A0C">
              <w:rPr>
                <w:rFonts w:ascii="Century Gothic" w:hAnsi="Century Gothic" w:cs="Arial"/>
                <w:sz w:val="22"/>
                <w:szCs w:val="22"/>
              </w:rPr>
              <w:t>.</w:t>
            </w:r>
            <w:r w:rsidRPr="00D30A0C">
              <w:rPr>
                <w:rFonts w:ascii="Century Gothic" w:hAnsi="Century Gothic" w:cs="Arial"/>
                <w:sz w:val="22"/>
                <w:szCs w:val="22"/>
              </w:rPr>
              <w:t xml:space="preserve"> </w:t>
            </w:r>
          </w:p>
        </w:tc>
      </w:tr>
      <w:tr w:rsidR="00617FFE" w:rsidRPr="009E1EA8" w14:paraId="6A80754A" w14:textId="77777777" w:rsidTr="70088037">
        <w:tc>
          <w:tcPr>
            <w:tcW w:w="3743" w:type="dxa"/>
            <w:shd w:val="clear" w:color="auto" w:fill="auto"/>
          </w:tcPr>
          <w:p w14:paraId="3C344561" w14:textId="77777777" w:rsidR="00617FFE" w:rsidRPr="009E1EA8" w:rsidRDefault="00617FFE" w:rsidP="00FB372C">
            <w:pPr>
              <w:rPr>
                <w:rFonts w:ascii="Century Gothic" w:hAnsi="Century Gothic" w:cs="Arial"/>
                <w:sz w:val="22"/>
                <w:szCs w:val="22"/>
              </w:rPr>
            </w:pPr>
            <w:r w:rsidRPr="009E1EA8">
              <w:rPr>
                <w:rFonts w:ascii="Century Gothic" w:hAnsi="Century Gothic" w:cs="Arial"/>
                <w:sz w:val="22"/>
                <w:szCs w:val="22"/>
              </w:rPr>
              <w:t>Safeguard Team Members</w:t>
            </w:r>
          </w:p>
        </w:tc>
        <w:tc>
          <w:tcPr>
            <w:tcW w:w="6855" w:type="dxa"/>
            <w:shd w:val="clear" w:color="auto" w:fill="auto"/>
          </w:tcPr>
          <w:p w14:paraId="5CA23979" w14:textId="7392C9D0" w:rsidR="00617FFE" w:rsidRPr="00B71C05" w:rsidRDefault="00280EF5" w:rsidP="00FB372C">
            <w:pPr>
              <w:rPr>
                <w:rFonts w:ascii="Century Gothic" w:hAnsi="Century Gothic" w:cs="Arial"/>
                <w:color w:val="00B0F0"/>
                <w:sz w:val="22"/>
                <w:szCs w:val="22"/>
              </w:rPr>
            </w:pPr>
            <w:r w:rsidRPr="00D30A0C">
              <w:rPr>
                <w:rFonts w:ascii="Century Gothic" w:hAnsi="Century Gothic" w:cs="Arial"/>
                <w:sz w:val="22"/>
                <w:szCs w:val="22"/>
              </w:rPr>
              <w:t>Charlotte Howie</w:t>
            </w:r>
            <w:r w:rsidR="00961559" w:rsidRPr="00D30A0C">
              <w:rPr>
                <w:rFonts w:ascii="Century Gothic" w:hAnsi="Century Gothic" w:cs="Arial"/>
                <w:sz w:val="22"/>
                <w:szCs w:val="22"/>
              </w:rPr>
              <w:t xml:space="preserve"> (DSL)</w:t>
            </w:r>
            <w:r w:rsidR="001F253C" w:rsidRPr="00D30A0C">
              <w:rPr>
                <w:rFonts w:ascii="Century Gothic" w:hAnsi="Century Gothic" w:cs="Arial"/>
                <w:sz w:val="22"/>
                <w:szCs w:val="22"/>
              </w:rPr>
              <w:t xml:space="preserve">, </w:t>
            </w:r>
            <w:r w:rsidR="000573E7" w:rsidRPr="00D30A0C">
              <w:rPr>
                <w:rFonts w:ascii="Century Gothic" w:hAnsi="Century Gothic" w:cs="Arial"/>
                <w:sz w:val="22"/>
                <w:szCs w:val="22"/>
              </w:rPr>
              <w:t>Ben Maycock</w:t>
            </w:r>
            <w:r w:rsidR="00CD7B3A" w:rsidRPr="00D30A0C">
              <w:rPr>
                <w:rFonts w:ascii="Century Gothic" w:hAnsi="Century Gothic" w:cs="Arial"/>
                <w:sz w:val="22"/>
                <w:szCs w:val="22"/>
              </w:rPr>
              <w:t xml:space="preserve"> (Chief Instructor), </w:t>
            </w:r>
            <w:r w:rsidR="00723D4E">
              <w:rPr>
                <w:rFonts w:ascii="Century Gothic" w:hAnsi="Century Gothic" w:cs="Arial"/>
                <w:sz w:val="22"/>
                <w:szCs w:val="22"/>
              </w:rPr>
              <w:t>Shelley Tough</w:t>
            </w:r>
            <w:r w:rsidR="00F876E5">
              <w:rPr>
                <w:rFonts w:ascii="Century Gothic" w:hAnsi="Century Gothic" w:cs="Arial"/>
                <w:sz w:val="22"/>
                <w:szCs w:val="22"/>
              </w:rPr>
              <w:t xml:space="preserve"> (L3)</w:t>
            </w:r>
            <w:r w:rsidR="00723D4E">
              <w:rPr>
                <w:rFonts w:ascii="Century Gothic" w:hAnsi="Century Gothic" w:cs="Arial"/>
                <w:sz w:val="22"/>
                <w:szCs w:val="22"/>
              </w:rPr>
              <w:t>, Abby Tyler</w:t>
            </w:r>
            <w:r w:rsidR="00F876E5">
              <w:rPr>
                <w:rFonts w:ascii="Century Gothic" w:hAnsi="Century Gothic" w:cs="Arial"/>
                <w:sz w:val="22"/>
                <w:szCs w:val="22"/>
              </w:rPr>
              <w:t xml:space="preserve"> (L3)</w:t>
            </w:r>
          </w:p>
        </w:tc>
      </w:tr>
      <w:tr w:rsidR="00617FFE" w:rsidRPr="009E1EA8" w14:paraId="2F5687BF" w14:textId="77777777" w:rsidTr="70088037">
        <w:tc>
          <w:tcPr>
            <w:tcW w:w="3743" w:type="dxa"/>
            <w:shd w:val="clear" w:color="auto" w:fill="auto"/>
          </w:tcPr>
          <w:p w14:paraId="0A3DC570" w14:textId="77777777" w:rsidR="00617FFE" w:rsidRPr="009E1EA8" w:rsidRDefault="00617FFE" w:rsidP="004B3024">
            <w:pPr>
              <w:rPr>
                <w:rFonts w:ascii="Century Gothic" w:hAnsi="Century Gothic" w:cs="Arial"/>
                <w:sz w:val="22"/>
                <w:szCs w:val="22"/>
              </w:rPr>
            </w:pPr>
            <w:r w:rsidRPr="009E1EA8">
              <w:rPr>
                <w:rFonts w:ascii="Century Gothic" w:hAnsi="Century Gothic" w:cs="Arial"/>
                <w:sz w:val="22"/>
                <w:szCs w:val="22"/>
              </w:rPr>
              <w:t>Safeguarding Board Member</w:t>
            </w:r>
          </w:p>
        </w:tc>
        <w:tc>
          <w:tcPr>
            <w:tcW w:w="6855" w:type="dxa"/>
            <w:shd w:val="clear" w:color="auto" w:fill="auto"/>
          </w:tcPr>
          <w:p w14:paraId="4F87FA2A" w14:textId="568CED0A" w:rsidR="00617FFE" w:rsidRPr="009E1EA8" w:rsidRDefault="00617FFE" w:rsidP="004B3024">
            <w:pPr>
              <w:rPr>
                <w:rFonts w:ascii="Century Gothic" w:hAnsi="Century Gothic" w:cs="Arial"/>
                <w:sz w:val="22"/>
                <w:szCs w:val="22"/>
              </w:rPr>
            </w:pPr>
            <w:r w:rsidRPr="009E1EA8">
              <w:rPr>
                <w:rFonts w:ascii="Century Gothic" w:hAnsi="Century Gothic" w:cs="Arial"/>
                <w:sz w:val="22"/>
                <w:szCs w:val="22"/>
              </w:rPr>
              <w:t>Abigail Hooper</w:t>
            </w:r>
            <w:r w:rsidR="00B97698">
              <w:rPr>
                <w:rFonts w:ascii="Century Gothic" w:hAnsi="Century Gothic" w:cs="Arial"/>
                <w:sz w:val="22"/>
                <w:szCs w:val="22"/>
              </w:rPr>
              <w:t>.</w:t>
            </w:r>
          </w:p>
        </w:tc>
      </w:tr>
      <w:tr w:rsidR="00617FFE" w:rsidRPr="009E1EA8" w14:paraId="3F63E215" w14:textId="77777777" w:rsidTr="70088037">
        <w:tc>
          <w:tcPr>
            <w:tcW w:w="3743" w:type="dxa"/>
            <w:shd w:val="clear" w:color="auto" w:fill="auto"/>
          </w:tcPr>
          <w:p w14:paraId="38CACE6A" w14:textId="57D403CB" w:rsidR="00617FFE" w:rsidRPr="009E1EA8" w:rsidRDefault="00B97698" w:rsidP="004B3024">
            <w:pPr>
              <w:rPr>
                <w:rFonts w:ascii="Century Gothic" w:hAnsi="Century Gothic" w:cs="Arial"/>
                <w:sz w:val="22"/>
                <w:szCs w:val="22"/>
              </w:rPr>
            </w:pPr>
            <w:r>
              <w:rPr>
                <w:rFonts w:ascii="Century Gothic" w:hAnsi="Century Gothic" w:cs="Arial"/>
                <w:sz w:val="22"/>
                <w:szCs w:val="22"/>
              </w:rPr>
              <w:t>Managing</w:t>
            </w:r>
            <w:r w:rsidR="00617FFE" w:rsidRPr="009E1EA8">
              <w:rPr>
                <w:rFonts w:ascii="Century Gothic" w:hAnsi="Century Gothic" w:cs="Arial"/>
                <w:sz w:val="22"/>
                <w:szCs w:val="22"/>
              </w:rPr>
              <w:t xml:space="preserve"> Director (Head Teacher)</w:t>
            </w:r>
          </w:p>
        </w:tc>
        <w:tc>
          <w:tcPr>
            <w:tcW w:w="6855" w:type="dxa"/>
            <w:shd w:val="clear" w:color="auto" w:fill="auto"/>
          </w:tcPr>
          <w:p w14:paraId="6ABFD793" w14:textId="776E7DEF" w:rsidR="00617FFE" w:rsidRPr="009E1EA8" w:rsidRDefault="00617FFE" w:rsidP="00FB372C">
            <w:pPr>
              <w:rPr>
                <w:rFonts w:ascii="Century Gothic" w:hAnsi="Century Gothic" w:cs="Arial"/>
                <w:sz w:val="22"/>
                <w:szCs w:val="22"/>
              </w:rPr>
            </w:pPr>
            <w:r w:rsidRPr="009E1EA8">
              <w:rPr>
                <w:rFonts w:ascii="Century Gothic" w:hAnsi="Century Gothic" w:cs="Arial"/>
                <w:sz w:val="22"/>
                <w:szCs w:val="22"/>
              </w:rPr>
              <w:t>Bob Edwards</w:t>
            </w:r>
            <w:r w:rsidR="00B97698">
              <w:rPr>
                <w:rFonts w:ascii="Century Gothic" w:hAnsi="Century Gothic" w:cs="Arial"/>
                <w:sz w:val="22"/>
                <w:szCs w:val="22"/>
              </w:rPr>
              <w:t>.</w:t>
            </w:r>
          </w:p>
        </w:tc>
      </w:tr>
      <w:tr w:rsidR="00617FFE" w:rsidRPr="009E1EA8" w14:paraId="26D23C15" w14:textId="77777777" w:rsidTr="70088037">
        <w:tc>
          <w:tcPr>
            <w:tcW w:w="3743" w:type="dxa"/>
            <w:shd w:val="clear" w:color="auto" w:fill="auto"/>
          </w:tcPr>
          <w:p w14:paraId="309875D8" w14:textId="77777777" w:rsidR="00617FFE" w:rsidRPr="009E1EA8" w:rsidRDefault="00617FFE" w:rsidP="00AC1C91">
            <w:pPr>
              <w:rPr>
                <w:rFonts w:ascii="Century Gothic" w:hAnsi="Century Gothic" w:cs="Arial"/>
                <w:sz w:val="22"/>
                <w:szCs w:val="22"/>
              </w:rPr>
            </w:pPr>
            <w:r w:rsidRPr="009E1EA8">
              <w:rPr>
                <w:rFonts w:ascii="Century Gothic" w:hAnsi="Century Gothic" w:cs="Arial"/>
                <w:sz w:val="22"/>
                <w:szCs w:val="22"/>
              </w:rPr>
              <w:t>Chair the board of Directors</w:t>
            </w:r>
          </w:p>
        </w:tc>
        <w:tc>
          <w:tcPr>
            <w:tcW w:w="6855" w:type="dxa"/>
            <w:shd w:val="clear" w:color="auto" w:fill="auto"/>
          </w:tcPr>
          <w:p w14:paraId="4A1F22F0" w14:textId="7BA2553D" w:rsidR="00617FFE" w:rsidRPr="009E1EA8" w:rsidRDefault="00617FFE" w:rsidP="00FB372C">
            <w:pPr>
              <w:rPr>
                <w:rFonts w:ascii="Century Gothic" w:hAnsi="Century Gothic" w:cs="Arial"/>
                <w:sz w:val="22"/>
                <w:szCs w:val="22"/>
              </w:rPr>
            </w:pPr>
            <w:r w:rsidRPr="009E1EA8">
              <w:rPr>
                <w:rFonts w:ascii="Century Gothic" w:hAnsi="Century Gothic" w:cs="Arial"/>
                <w:sz w:val="22"/>
                <w:szCs w:val="22"/>
              </w:rPr>
              <w:t>John Hooper</w:t>
            </w:r>
            <w:r w:rsidR="00B97698">
              <w:rPr>
                <w:rFonts w:ascii="Century Gothic" w:hAnsi="Century Gothic" w:cs="Arial"/>
                <w:sz w:val="22"/>
                <w:szCs w:val="22"/>
              </w:rPr>
              <w:t>.</w:t>
            </w:r>
          </w:p>
        </w:tc>
      </w:tr>
      <w:tr w:rsidR="086276B3" w14:paraId="25A0A23D" w14:textId="77777777" w:rsidTr="70088037">
        <w:tc>
          <w:tcPr>
            <w:tcW w:w="3743" w:type="dxa"/>
            <w:shd w:val="clear" w:color="auto" w:fill="auto"/>
          </w:tcPr>
          <w:p w14:paraId="281C7DE9" w14:textId="7C17373B" w:rsidR="086276B3" w:rsidRDefault="086276B3" w:rsidP="086276B3">
            <w:pPr>
              <w:rPr>
                <w:rFonts w:ascii="Century Gothic" w:hAnsi="Century Gothic" w:cs="Arial"/>
                <w:sz w:val="22"/>
                <w:szCs w:val="22"/>
              </w:rPr>
            </w:pPr>
            <w:r w:rsidRPr="086276B3">
              <w:rPr>
                <w:rFonts w:ascii="Century Gothic" w:hAnsi="Century Gothic" w:cs="Arial"/>
                <w:sz w:val="22"/>
                <w:szCs w:val="22"/>
              </w:rPr>
              <w:t>Main Contact for Safeguarding Concerns</w:t>
            </w:r>
          </w:p>
        </w:tc>
        <w:tc>
          <w:tcPr>
            <w:tcW w:w="6855" w:type="dxa"/>
            <w:shd w:val="clear" w:color="auto" w:fill="auto"/>
          </w:tcPr>
          <w:p w14:paraId="3C2FC816" w14:textId="698988C8" w:rsidR="086276B3" w:rsidRDefault="00D30A0C" w:rsidP="086276B3">
            <w:pPr>
              <w:rPr>
                <w:rFonts w:ascii="Century Gothic" w:hAnsi="Century Gothic" w:cs="Arial"/>
                <w:sz w:val="22"/>
                <w:szCs w:val="22"/>
              </w:rPr>
            </w:pPr>
            <w:r>
              <w:rPr>
                <w:rFonts w:ascii="Century Gothic" w:hAnsi="Century Gothic" w:cs="Arial"/>
                <w:sz w:val="22"/>
                <w:szCs w:val="22"/>
              </w:rPr>
              <w:t>charlottehowie</w:t>
            </w:r>
            <w:r w:rsidR="086276B3" w:rsidRPr="086276B3">
              <w:rPr>
                <w:rFonts w:ascii="Century Gothic" w:hAnsi="Century Gothic" w:cs="Arial"/>
                <w:sz w:val="22"/>
                <w:szCs w:val="22"/>
              </w:rPr>
              <w:t>@stubbers.co.uk</w:t>
            </w:r>
          </w:p>
        </w:tc>
      </w:tr>
    </w:tbl>
    <w:p w14:paraId="672A6659" w14:textId="77777777" w:rsidR="00862D19" w:rsidRPr="00EB2401" w:rsidRDefault="00862D19" w:rsidP="00FB372C">
      <w:pPr>
        <w:pStyle w:val="BodyText"/>
        <w:jc w:val="left"/>
        <w:rPr>
          <w:rFonts w:ascii="Arial" w:hAnsi="Arial" w:cs="Arial"/>
          <w:color w:val="000000"/>
          <w:sz w:val="22"/>
          <w:szCs w:val="22"/>
        </w:rPr>
      </w:pPr>
    </w:p>
    <w:p w14:paraId="7C83748D" w14:textId="77777777" w:rsidR="007362A4" w:rsidRPr="001248FE" w:rsidRDefault="006364FF" w:rsidP="00FB372C">
      <w:pPr>
        <w:pStyle w:val="BodyText"/>
        <w:jc w:val="left"/>
        <w:rPr>
          <w:rFonts w:ascii="Century Gothic" w:hAnsi="Century Gothic" w:cs="Arial"/>
          <w:b/>
          <w:sz w:val="22"/>
          <w:szCs w:val="22"/>
        </w:rPr>
      </w:pPr>
      <w:r w:rsidRPr="001248FE">
        <w:rPr>
          <w:rFonts w:ascii="Century Gothic" w:hAnsi="Century Gothic" w:cs="Arial"/>
          <w:b/>
          <w:sz w:val="22"/>
          <w:szCs w:val="22"/>
        </w:rPr>
        <w:t xml:space="preserve">Safeguarding and </w:t>
      </w:r>
      <w:r w:rsidR="00330C9C" w:rsidRPr="001248FE">
        <w:rPr>
          <w:rFonts w:ascii="Century Gothic" w:hAnsi="Century Gothic" w:cs="Arial"/>
          <w:b/>
          <w:sz w:val="22"/>
          <w:szCs w:val="22"/>
        </w:rPr>
        <w:t xml:space="preserve">Child Protection Policy for </w:t>
      </w:r>
      <w:r w:rsidR="00B93EF8" w:rsidRPr="001248FE">
        <w:rPr>
          <w:rFonts w:ascii="Century Gothic" w:hAnsi="Century Gothic" w:cs="Arial"/>
          <w:b/>
          <w:sz w:val="22"/>
          <w:szCs w:val="22"/>
        </w:rPr>
        <w:t xml:space="preserve">Stubbers Adventure Centre </w:t>
      </w:r>
    </w:p>
    <w:p w14:paraId="0AADD4A0" w14:textId="30BC43BF" w:rsidR="009E1EA8" w:rsidRPr="001248FE" w:rsidRDefault="009E1EA8" w:rsidP="00FB372C">
      <w:pPr>
        <w:pStyle w:val="BodyText"/>
        <w:jc w:val="left"/>
        <w:rPr>
          <w:rFonts w:ascii="Century Gothic" w:hAnsi="Century Gothic"/>
          <w:sz w:val="22"/>
          <w:szCs w:val="22"/>
        </w:rPr>
      </w:pPr>
      <w:r w:rsidRPr="001248FE">
        <w:rPr>
          <w:rFonts w:ascii="Century Gothic" w:hAnsi="Century Gothic"/>
          <w:sz w:val="22"/>
          <w:szCs w:val="22"/>
        </w:rPr>
        <w:t xml:space="preserve">This policy has been </w:t>
      </w:r>
      <w:r w:rsidR="00B97698" w:rsidRPr="001248FE">
        <w:rPr>
          <w:rFonts w:ascii="Century Gothic" w:hAnsi="Century Gothic"/>
          <w:sz w:val="22"/>
          <w:szCs w:val="22"/>
        </w:rPr>
        <w:t>reviewed</w:t>
      </w:r>
      <w:r w:rsidRPr="001248FE">
        <w:rPr>
          <w:rFonts w:ascii="Century Gothic" w:hAnsi="Century Gothic"/>
          <w:sz w:val="22"/>
          <w:szCs w:val="22"/>
        </w:rPr>
        <w:t xml:space="preserve"> to the best of our knowledge.</w:t>
      </w:r>
    </w:p>
    <w:p w14:paraId="7E3D2177" w14:textId="77777777" w:rsidR="00C30F32" w:rsidRPr="001248FE" w:rsidRDefault="00C30F32" w:rsidP="00DA6DEA">
      <w:pPr>
        <w:pStyle w:val="BodyText"/>
        <w:jc w:val="left"/>
        <w:rPr>
          <w:rFonts w:ascii="Century Gothic" w:hAnsi="Century Gothic"/>
          <w:b/>
          <w:sz w:val="22"/>
          <w:szCs w:val="22"/>
        </w:rPr>
      </w:pPr>
      <w:r w:rsidRPr="001248FE">
        <w:rPr>
          <w:rFonts w:ascii="Century Gothic" w:hAnsi="Century Gothic"/>
          <w:b/>
          <w:sz w:val="22"/>
          <w:szCs w:val="22"/>
        </w:rPr>
        <w:t>Raising Concerns Flow Chart</w:t>
      </w:r>
    </w:p>
    <w:p w14:paraId="300CC595" w14:textId="5D91782D"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Overview</w:t>
      </w:r>
      <w:r w:rsidR="00C37C16">
        <w:rPr>
          <w:rFonts w:ascii="Century Gothic" w:hAnsi="Century Gothic"/>
          <w:b/>
          <w:sz w:val="22"/>
          <w:szCs w:val="22"/>
        </w:rPr>
        <w:t>.</w:t>
      </w:r>
    </w:p>
    <w:p w14:paraId="6E639B63" w14:textId="2D1986A9"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Legal Framework</w:t>
      </w:r>
      <w:r w:rsidR="00B97698">
        <w:rPr>
          <w:rFonts w:ascii="Century Gothic" w:hAnsi="Century Gothic"/>
          <w:b/>
          <w:sz w:val="22"/>
          <w:szCs w:val="22"/>
        </w:rPr>
        <w:t>.</w:t>
      </w:r>
    </w:p>
    <w:p w14:paraId="30A412CF" w14:textId="474FCCFF"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Significant Harm</w:t>
      </w:r>
      <w:r w:rsidR="00B97698">
        <w:rPr>
          <w:rFonts w:ascii="Century Gothic" w:hAnsi="Century Gothic"/>
          <w:b/>
          <w:sz w:val="22"/>
          <w:szCs w:val="22"/>
        </w:rPr>
        <w:t>.</w:t>
      </w:r>
    </w:p>
    <w:p w14:paraId="5DECFE5C" w14:textId="5B78370A"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Context</w:t>
      </w:r>
      <w:r w:rsidR="00B97698">
        <w:rPr>
          <w:rFonts w:ascii="Century Gothic" w:hAnsi="Century Gothic"/>
          <w:b/>
          <w:sz w:val="22"/>
          <w:szCs w:val="22"/>
        </w:rPr>
        <w:t>.</w:t>
      </w:r>
    </w:p>
    <w:p w14:paraId="26D3380D" w14:textId="2DE463C2"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Procedures</w:t>
      </w:r>
      <w:r w:rsidR="00B97698">
        <w:rPr>
          <w:rFonts w:ascii="Century Gothic" w:hAnsi="Century Gothic"/>
          <w:b/>
          <w:sz w:val="22"/>
          <w:szCs w:val="22"/>
        </w:rPr>
        <w:t>.</w:t>
      </w:r>
    </w:p>
    <w:p w14:paraId="43BF913A" w14:textId="2DD3DD3F"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Types of Abuse and Safeguarding Concerns</w:t>
      </w:r>
      <w:r w:rsidR="00B97698">
        <w:rPr>
          <w:rFonts w:ascii="Century Gothic" w:hAnsi="Century Gothic"/>
          <w:b/>
          <w:sz w:val="22"/>
          <w:szCs w:val="22"/>
        </w:rPr>
        <w:t>.</w:t>
      </w:r>
    </w:p>
    <w:p w14:paraId="2F02CAF9" w14:textId="33DB9693"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Possible Signs &amp; Symptoms</w:t>
      </w:r>
      <w:r w:rsidR="00B97698">
        <w:rPr>
          <w:rFonts w:ascii="Century Gothic" w:hAnsi="Century Gothic"/>
          <w:b/>
          <w:sz w:val="22"/>
          <w:szCs w:val="22"/>
        </w:rPr>
        <w:t>.</w:t>
      </w:r>
    </w:p>
    <w:p w14:paraId="29788B98" w14:textId="0A2C5355"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What to do</w:t>
      </w:r>
      <w:r w:rsidR="00B97698">
        <w:rPr>
          <w:rFonts w:ascii="Century Gothic" w:hAnsi="Century Gothic"/>
          <w:b/>
          <w:sz w:val="22"/>
          <w:szCs w:val="22"/>
        </w:rPr>
        <w:t>.</w:t>
      </w:r>
    </w:p>
    <w:p w14:paraId="7B4052CD" w14:textId="618593C2"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Supporting Children</w:t>
      </w:r>
      <w:r w:rsidR="00B97698">
        <w:rPr>
          <w:rFonts w:ascii="Century Gothic" w:hAnsi="Century Gothic"/>
          <w:b/>
          <w:sz w:val="22"/>
          <w:szCs w:val="22"/>
        </w:rPr>
        <w:t>.</w:t>
      </w:r>
    </w:p>
    <w:p w14:paraId="25A984DE" w14:textId="5C8255F0"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Supporting Staff</w:t>
      </w:r>
      <w:r w:rsidR="00B97698">
        <w:rPr>
          <w:rFonts w:ascii="Century Gothic" w:hAnsi="Century Gothic"/>
          <w:b/>
          <w:sz w:val="22"/>
          <w:szCs w:val="22"/>
        </w:rPr>
        <w:t>.</w:t>
      </w:r>
    </w:p>
    <w:p w14:paraId="23D5AE5E" w14:textId="0F27B793"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Safer Recruitment and Allegations</w:t>
      </w:r>
      <w:r w:rsidR="00B97698">
        <w:rPr>
          <w:rFonts w:ascii="Century Gothic" w:hAnsi="Century Gothic"/>
          <w:b/>
          <w:sz w:val="22"/>
          <w:szCs w:val="22"/>
        </w:rPr>
        <w:t>.</w:t>
      </w:r>
    </w:p>
    <w:p w14:paraId="67FC75EF" w14:textId="01BA3EA6"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Safeguarding and Stubbers Culture</w:t>
      </w:r>
      <w:r w:rsidR="00B97698">
        <w:rPr>
          <w:rFonts w:ascii="Century Gothic" w:hAnsi="Century Gothic"/>
          <w:b/>
          <w:sz w:val="22"/>
          <w:szCs w:val="22"/>
        </w:rPr>
        <w:t>.</w:t>
      </w:r>
    </w:p>
    <w:p w14:paraId="724D9D23" w14:textId="61021B47"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Support and training</w:t>
      </w:r>
      <w:r w:rsidR="00B97698">
        <w:rPr>
          <w:rFonts w:ascii="Century Gothic" w:hAnsi="Century Gothic"/>
          <w:b/>
          <w:sz w:val="22"/>
          <w:szCs w:val="22"/>
        </w:rPr>
        <w:t>.</w:t>
      </w:r>
    </w:p>
    <w:p w14:paraId="0D06C611" w14:textId="28DD5CBF"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b/>
          <w:sz w:val="22"/>
          <w:szCs w:val="22"/>
        </w:rPr>
        <w:t>Managing Child Protection Cases</w:t>
      </w:r>
      <w:r w:rsidR="00B97698">
        <w:rPr>
          <w:rFonts w:ascii="Century Gothic" w:hAnsi="Century Gothic"/>
          <w:b/>
          <w:sz w:val="22"/>
          <w:szCs w:val="22"/>
        </w:rPr>
        <w:t>.</w:t>
      </w:r>
    </w:p>
    <w:p w14:paraId="5D53E1CC" w14:textId="4F3BCFB9"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cs="Arial"/>
          <w:b/>
          <w:sz w:val="22"/>
          <w:szCs w:val="22"/>
        </w:rPr>
        <w:t>Supervisory arrangements for the management of</w:t>
      </w:r>
      <w:r w:rsidRPr="001248FE">
        <w:rPr>
          <w:rFonts w:ascii="Century Gothic" w:hAnsi="Century Gothic" w:cs="Arial"/>
          <w:b/>
          <w:spacing w:val="-8"/>
          <w:sz w:val="22"/>
          <w:szCs w:val="22"/>
        </w:rPr>
        <w:t xml:space="preserve"> </w:t>
      </w:r>
      <w:r w:rsidRPr="001248FE">
        <w:rPr>
          <w:rFonts w:ascii="Century Gothic" w:hAnsi="Century Gothic" w:cs="Arial"/>
          <w:b/>
          <w:sz w:val="22"/>
          <w:szCs w:val="22"/>
        </w:rPr>
        <w:t xml:space="preserve">out of Stubbers </w:t>
      </w:r>
      <w:r w:rsidRPr="001248FE">
        <w:rPr>
          <w:rFonts w:ascii="Century Gothic" w:hAnsi="Century Gothic" w:cs="Arial"/>
          <w:b/>
          <w:spacing w:val="1"/>
          <w:sz w:val="22"/>
          <w:szCs w:val="22"/>
        </w:rPr>
        <w:t>A</w:t>
      </w:r>
      <w:r w:rsidRPr="001248FE">
        <w:rPr>
          <w:rFonts w:ascii="Century Gothic" w:hAnsi="Century Gothic" w:cs="Arial"/>
          <w:b/>
          <w:sz w:val="22"/>
          <w:szCs w:val="22"/>
        </w:rPr>
        <w:t>ctivities</w:t>
      </w:r>
      <w:r w:rsidR="00B97698">
        <w:rPr>
          <w:rFonts w:ascii="Century Gothic" w:hAnsi="Century Gothic" w:cs="Arial"/>
          <w:b/>
          <w:sz w:val="22"/>
          <w:szCs w:val="22"/>
        </w:rPr>
        <w:t>.</w:t>
      </w:r>
    </w:p>
    <w:p w14:paraId="52B156B9" w14:textId="449CB8DC" w:rsidR="00C30F32" w:rsidRPr="001248FE" w:rsidRDefault="00C30F32" w:rsidP="005F4106">
      <w:pPr>
        <w:pStyle w:val="BodyText"/>
        <w:numPr>
          <w:ilvl w:val="0"/>
          <w:numId w:val="1"/>
        </w:numPr>
        <w:jc w:val="left"/>
        <w:rPr>
          <w:rFonts w:ascii="Century Gothic" w:hAnsi="Century Gothic"/>
          <w:b/>
          <w:sz w:val="22"/>
          <w:szCs w:val="22"/>
        </w:rPr>
      </w:pPr>
      <w:r w:rsidRPr="001248FE">
        <w:rPr>
          <w:rFonts w:ascii="Century Gothic" w:hAnsi="Century Gothic" w:cs="Arial"/>
          <w:b/>
          <w:sz w:val="22"/>
          <w:szCs w:val="22"/>
        </w:rPr>
        <w:t>Key Contacts</w:t>
      </w:r>
      <w:r w:rsidR="00B97698">
        <w:rPr>
          <w:rFonts w:ascii="Century Gothic" w:hAnsi="Century Gothic" w:cs="Arial"/>
          <w:b/>
          <w:sz w:val="22"/>
          <w:szCs w:val="22"/>
        </w:rPr>
        <w:t>.</w:t>
      </w:r>
    </w:p>
    <w:p w14:paraId="65359736" w14:textId="4B6CA2CB" w:rsidR="005510C2" w:rsidRPr="001248FE" w:rsidRDefault="00C30F32" w:rsidP="005F4106">
      <w:pPr>
        <w:pStyle w:val="BodyText"/>
        <w:numPr>
          <w:ilvl w:val="0"/>
          <w:numId w:val="1"/>
        </w:numPr>
        <w:jc w:val="left"/>
        <w:rPr>
          <w:rFonts w:ascii="Century Gothic" w:hAnsi="Century Gothic" w:cs="Arial"/>
          <w:b/>
          <w:sz w:val="22"/>
          <w:szCs w:val="22"/>
        </w:rPr>
      </w:pPr>
      <w:r w:rsidRPr="001248FE">
        <w:rPr>
          <w:rFonts w:ascii="Century Gothic" w:hAnsi="Century Gothic" w:cs="Arial"/>
          <w:b/>
          <w:sz w:val="22"/>
          <w:szCs w:val="22"/>
        </w:rPr>
        <w:t>Where to go for further information</w:t>
      </w:r>
      <w:r w:rsidR="00B97698">
        <w:rPr>
          <w:rFonts w:ascii="Century Gothic" w:hAnsi="Century Gothic" w:cs="Arial"/>
          <w:b/>
          <w:sz w:val="22"/>
          <w:szCs w:val="22"/>
        </w:rPr>
        <w:t>.</w:t>
      </w:r>
    </w:p>
    <w:p w14:paraId="23B95BB6" w14:textId="33A97CC8" w:rsidR="001957B9" w:rsidRPr="001248FE" w:rsidRDefault="001A4C7A" w:rsidP="005510C2">
      <w:pPr>
        <w:pStyle w:val="BodyText"/>
        <w:ind w:left="360"/>
        <w:jc w:val="left"/>
        <w:rPr>
          <w:rFonts w:ascii="Century Gothic" w:hAnsi="Century Gothic"/>
          <w:b/>
          <w:sz w:val="22"/>
          <w:szCs w:val="22"/>
        </w:rPr>
      </w:pPr>
      <w:r w:rsidRPr="001248FE">
        <w:rPr>
          <w:noProof/>
        </w:rPr>
        <w:lastRenderedPageBreak/>
        <mc:AlternateContent>
          <mc:Choice Requires="wps">
            <w:drawing>
              <wp:anchor distT="0" distB="0" distL="114300" distR="114300" simplePos="0" relativeHeight="251658270" behindDoc="1" locked="0" layoutInCell="1" allowOverlap="1" wp14:anchorId="4C37119B" wp14:editId="07777777">
                <wp:simplePos x="0" y="0"/>
                <wp:positionH relativeFrom="margin">
                  <wp:posOffset>23495</wp:posOffset>
                </wp:positionH>
                <wp:positionV relativeFrom="paragraph">
                  <wp:posOffset>635</wp:posOffset>
                </wp:positionV>
                <wp:extent cx="1666875" cy="753110"/>
                <wp:effectExtent l="0" t="0" r="0" b="0"/>
                <wp:wrapTight wrapText="bothSides">
                  <wp:wrapPolygon edited="0">
                    <wp:start x="864" y="0"/>
                    <wp:lineTo x="247" y="546"/>
                    <wp:lineTo x="-123" y="2459"/>
                    <wp:lineTo x="-123" y="19141"/>
                    <wp:lineTo x="370" y="21327"/>
                    <wp:lineTo x="741" y="21327"/>
                    <wp:lineTo x="20736" y="21327"/>
                    <wp:lineTo x="21106" y="21327"/>
                    <wp:lineTo x="21600" y="19141"/>
                    <wp:lineTo x="21600" y="2185"/>
                    <wp:lineTo x="21353" y="1093"/>
                    <wp:lineTo x="20736" y="0"/>
                    <wp:lineTo x="864" y="0"/>
                  </wp:wrapPolygon>
                </wp:wrapTight>
                <wp:docPr id="3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53110"/>
                        </a:xfrm>
                        <a:prstGeom prst="roundRect">
                          <a:avLst>
                            <a:gd name="adj" fmla="val 16667"/>
                          </a:avLst>
                        </a:prstGeom>
                        <a:solidFill>
                          <a:srgbClr val="FFFFFF"/>
                        </a:solidFill>
                        <a:ln>
                          <a:noFill/>
                        </a:ln>
                        <a:effectLst/>
                        <a:extLst>
                          <a:ext uri="{91240B29-F687-4F45-9708-019B960494DF}">
                            <a14:hiddenLine xmlns:a14="http://schemas.microsoft.com/office/drawing/2010/main" w="317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F55F7F" w14:textId="77777777" w:rsidR="005B382B" w:rsidRPr="005B382B" w:rsidRDefault="005B382B" w:rsidP="005B382B">
                            <w:pPr>
                              <w:jc w:val="center"/>
                              <w:rPr>
                                <w:rFonts w:ascii="Century Gothic" w:hAnsi="Century Gothic"/>
                                <w:b/>
                                <w:smallCaps/>
                                <w:sz w:val="22"/>
                                <w:szCs w:val="22"/>
                              </w:rPr>
                            </w:pPr>
                            <w:r w:rsidRPr="005B382B">
                              <w:rPr>
                                <w:rFonts w:ascii="Century Gothic" w:hAnsi="Century Gothic"/>
                                <w:b/>
                                <w:smallCaps/>
                                <w:sz w:val="22"/>
                                <w:szCs w:val="22"/>
                              </w:rPr>
                              <w:t>Raising Concerns Flow Chart</w:t>
                            </w:r>
                          </w:p>
                          <w:p w14:paraId="0A37501D" w14:textId="77777777" w:rsidR="005B382B" w:rsidRDefault="005B382B" w:rsidP="005B382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37119B" id="Rounded Rectangle 7" o:spid="_x0000_s1026" style="position:absolute;left:0;text-align:left;margin-left:1.85pt;margin-top:.05pt;width:131.25pt;height:59.3pt;z-index:-2516582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" stroked="f" strokeweight="2.5pt">
                <v:stroke joinstyle="miter"/>
                <v:shadow color="#868686"/>
                <v:textbox>
                  <w:txbxContent>
                    <w:p w14:paraId="0AF55F7F" w14:textId="77777777" w:rsidR="005B382B" w:rsidRPr="005B382B" w:rsidRDefault="005B382B" w:rsidP="005B382B">
                      <w:pPr>
                        <w:jc w:val="center"/>
                        <w:rPr>
                          <w:rFonts w:ascii="Century Gothic" w:hAnsi="Century Gothic"/>
                          <w:b/>
                          <w:smallCaps/>
                          <w:sz w:val="22"/>
                          <w:szCs w:val="22"/>
                        </w:rPr>
                      </w:pPr>
                      <w:r w:rsidRPr="005B382B">
                        <w:rPr>
                          <w:rFonts w:ascii="Century Gothic" w:hAnsi="Century Gothic"/>
                          <w:b/>
                          <w:smallCaps/>
                          <w:sz w:val="22"/>
                          <w:szCs w:val="22"/>
                        </w:rPr>
                        <w:t>Raising Concerns Flow Chart</w:t>
                      </w:r>
                    </w:p>
                    <w:p w14:paraId="0A37501D" w14:textId="77777777" w:rsidR="005B382B" w:rsidRDefault="005B382B" w:rsidP="005B382B">
                      <w:pPr>
                        <w:jc w:val="center"/>
                      </w:pPr>
                    </w:p>
                  </w:txbxContent>
                </v:textbox>
                <w10:wrap type="tight" anchorx="margin"/>
              </v:roundrect>
            </w:pict>
          </mc:Fallback>
        </mc:AlternateContent>
      </w:r>
      <w:r w:rsidRPr="001248FE">
        <w:rPr>
          <w:noProof/>
        </w:rPr>
        <mc:AlternateContent>
          <mc:Choice Requires="wps">
            <w:drawing>
              <wp:anchor distT="0" distB="0" distL="114300" distR="114300" simplePos="0" relativeHeight="251658269" behindDoc="1" locked="0" layoutInCell="1" allowOverlap="1" wp14:anchorId="2A994428" wp14:editId="07777777">
                <wp:simplePos x="0" y="0"/>
                <wp:positionH relativeFrom="margin">
                  <wp:posOffset>4950460</wp:posOffset>
                </wp:positionH>
                <wp:positionV relativeFrom="paragraph">
                  <wp:posOffset>0</wp:posOffset>
                </wp:positionV>
                <wp:extent cx="1674495" cy="753745"/>
                <wp:effectExtent l="0" t="0" r="1905" b="8255"/>
                <wp:wrapTight wrapText="bothSides">
                  <wp:wrapPolygon edited="0">
                    <wp:start x="491" y="0"/>
                    <wp:lineTo x="0" y="1092"/>
                    <wp:lineTo x="0" y="20199"/>
                    <wp:lineTo x="246" y="21837"/>
                    <wp:lineTo x="21379" y="21837"/>
                    <wp:lineTo x="21625" y="20745"/>
                    <wp:lineTo x="21625" y="1092"/>
                    <wp:lineTo x="21133" y="0"/>
                    <wp:lineTo x="491" y="0"/>
                  </wp:wrapPolygon>
                </wp:wrapTight>
                <wp:docPr id="3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753745"/>
                        </a:xfrm>
                        <a:prstGeom prst="roundRect">
                          <a:avLst/>
                        </a:prstGeom>
                        <a:solidFill>
                          <a:sysClr val="window" lastClr="FFFFFF"/>
                        </a:solidFill>
                        <a:ln w="12700" cap="flat" cmpd="sng" algn="ctr">
                          <a:solidFill>
                            <a:srgbClr val="FF0000"/>
                          </a:solidFill>
                          <a:prstDash val="solid"/>
                          <a:miter lim="800000"/>
                        </a:ln>
                        <a:effectLst/>
                      </wps:spPr>
                      <wps:txbx>
                        <w:txbxContent>
                          <w:p w14:paraId="004BB455" w14:textId="77777777" w:rsidR="005B382B" w:rsidRPr="005C6E6A" w:rsidRDefault="005B382B" w:rsidP="005B382B">
                            <w:pPr>
                              <w:jc w:val="center"/>
                              <w:rPr>
                                <w:rFonts w:ascii="Century Gothic" w:hAnsi="Century Gothic"/>
                                <w:smallCaps/>
                                <w:sz w:val="16"/>
                                <w:szCs w:val="16"/>
                              </w:rPr>
                            </w:pPr>
                            <w:r w:rsidRPr="005C6E6A">
                              <w:rPr>
                                <w:rFonts w:ascii="Century Gothic" w:hAnsi="Century Gothic"/>
                                <w:smallCaps/>
                                <w:sz w:val="16"/>
                                <w:szCs w:val="16"/>
                              </w:rPr>
                              <w:t>Havering MASH</w:t>
                            </w:r>
                          </w:p>
                          <w:p w14:paraId="3942A7EC" w14:textId="77777777" w:rsidR="005B382B" w:rsidRPr="005C6E6A" w:rsidRDefault="005B382B" w:rsidP="005B382B">
                            <w:pPr>
                              <w:jc w:val="center"/>
                              <w:rPr>
                                <w:rFonts w:ascii="Century Gothic" w:hAnsi="Century Gothic"/>
                                <w:smallCaps/>
                                <w:sz w:val="16"/>
                                <w:szCs w:val="16"/>
                              </w:rPr>
                            </w:pPr>
                            <w:r w:rsidRPr="005C6E6A">
                              <w:rPr>
                                <w:rFonts w:ascii="Century Gothic" w:hAnsi="Century Gothic"/>
                                <w:smallCaps/>
                                <w:sz w:val="16"/>
                                <w:szCs w:val="16"/>
                              </w:rPr>
                              <w:t>01708 433 222</w:t>
                            </w:r>
                          </w:p>
                          <w:p w14:paraId="72228B73" w14:textId="77777777" w:rsidR="005B382B" w:rsidRPr="005C6E6A" w:rsidRDefault="005B382B" w:rsidP="005B382B">
                            <w:pPr>
                              <w:jc w:val="center"/>
                              <w:rPr>
                                <w:rFonts w:ascii="Century Gothic" w:hAnsi="Century Gothic"/>
                                <w:smallCaps/>
                                <w:sz w:val="16"/>
                                <w:szCs w:val="16"/>
                              </w:rPr>
                            </w:pPr>
                            <w:r w:rsidRPr="005C6E6A">
                              <w:rPr>
                                <w:rFonts w:ascii="Century Gothic" w:hAnsi="Century Gothic"/>
                                <w:smallCaps/>
                                <w:sz w:val="16"/>
                                <w:szCs w:val="16"/>
                              </w:rPr>
                              <w:t>01708 433 999 (out of hours)</w:t>
                            </w:r>
                          </w:p>
                          <w:p w14:paraId="02EB378F" w14:textId="77777777" w:rsidR="005B382B" w:rsidRPr="005C6E6A" w:rsidRDefault="005B382B" w:rsidP="005B382B">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94428" id="Rounded Rectangle 8" o:spid="_x0000_s1027" style="position:absolute;left:0;text-align:left;margin-left:389.8pt;margin-top:0;width:131.85pt;height:59.35pt;z-index:-2516582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" fillcolor="window" strokecolor="red" strokeweight="1pt">
                <v:stroke joinstyle="miter"/>
                <v:path arrowok="t"/>
                <v:textbox>
                  <w:txbxContent>
                    <w:p w14:paraId="004BB455" w14:textId="77777777" w:rsidR="005B382B" w:rsidRPr="005C6E6A" w:rsidRDefault="005B382B" w:rsidP="005B382B">
                      <w:pPr>
                        <w:jc w:val="center"/>
                        <w:rPr>
                          <w:rFonts w:ascii="Century Gothic" w:hAnsi="Century Gothic"/>
                          <w:smallCaps/>
                          <w:sz w:val="16"/>
                          <w:szCs w:val="16"/>
                        </w:rPr>
                      </w:pPr>
                      <w:r w:rsidRPr="005C6E6A">
                        <w:rPr>
                          <w:rFonts w:ascii="Century Gothic" w:hAnsi="Century Gothic"/>
                          <w:smallCaps/>
                          <w:sz w:val="16"/>
                          <w:szCs w:val="16"/>
                        </w:rPr>
                        <w:t>Havering MASH</w:t>
                      </w:r>
                    </w:p>
                    <w:p w14:paraId="3942A7EC" w14:textId="77777777" w:rsidR="005B382B" w:rsidRPr="005C6E6A" w:rsidRDefault="005B382B" w:rsidP="005B382B">
                      <w:pPr>
                        <w:jc w:val="center"/>
                        <w:rPr>
                          <w:rFonts w:ascii="Century Gothic" w:hAnsi="Century Gothic"/>
                          <w:smallCaps/>
                          <w:sz w:val="16"/>
                          <w:szCs w:val="16"/>
                        </w:rPr>
                      </w:pPr>
                      <w:r w:rsidRPr="005C6E6A">
                        <w:rPr>
                          <w:rFonts w:ascii="Century Gothic" w:hAnsi="Century Gothic"/>
                          <w:smallCaps/>
                          <w:sz w:val="16"/>
                          <w:szCs w:val="16"/>
                        </w:rPr>
                        <w:t>01708 433 222</w:t>
                      </w:r>
                    </w:p>
                    <w:p w14:paraId="72228B73" w14:textId="77777777" w:rsidR="005B382B" w:rsidRPr="005C6E6A" w:rsidRDefault="005B382B" w:rsidP="005B382B">
                      <w:pPr>
                        <w:jc w:val="center"/>
                        <w:rPr>
                          <w:rFonts w:ascii="Century Gothic" w:hAnsi="Century Gothic"/>
                          <w:smallCaps/>
                          <w:sz w:val="16"/>
                          <w:szCs w:val="16"/>
                        </w:rPr>
                      </w:pPr>
                      <w:r w:rsidRPr="005C6E6A">
                        <w:rPr>
                          <w:rFonts w:ascii="Century Gothic" w:hAnsi="Century Gothic"/>
                          <w:smallCaps/>
                          <w:sz w:val="16"/>
                          <w:szCs w:val="16"/>
                        </w:rPr>
                        <w:t>01708 433 999 (out of hours)</w:t>
                      </w:r>
                    </w:p>
                    <w:p w14:paraId="02EB378F" w14:textId="77777777" w:rsidR="005B382B" w:rsidRPr="005C6E6A" w:rsidRDefault="005B382B" w:rsidP="005B382B">
                      <w:pPr>
                        <w:jc w:val="center"/>
                        <w:rPr>
                          <w:sz w:val="16"/>
                          <w:szCs w:val="16"/>
                        </w:rPr>
                      </w:pPr>
                    </w:p>
                  </w:txbxContent>
                </v:textbox>
                <w10:wrap type="tight" anchorx="margin"/>
              </v:roundrect>
            </w:pict>
          </mc:Fallback>
        </mc:AlternateContent>
      </w:r>
      <w:r w:rsidRPr="001248FE">
        <w:rPr>
          <w:noProof/>
        </w:rPr>
        <mc:AlternateContent>
          <mc:Choice Requires="wps">
            <w:drawing>
              <wp:anchor distT="0" distB="0" distL="114300" distR="114300" simplePos="0" relativeHeight="251658243" behindDoc="1" locked="0" layoutInCell="1" allowOverlap="1" wp14:anchorId="4D01451F" wp14:editId="07777777">
                <wp:simplePos x="0" y="0"/>
                <wp:positionH relativeFrom="margin">
                  <wp:posOffset>2263140</wp:posOffset>
                </wp:positionH>
                <wp:positionV relativeFrom="paragraph">
                  <wp:posOffset>0</wp:posOffset>
                </wp:positionV>
                <wp:extent cx="2106930" cy="1250950"/>
                <wp:effectExtent l="0" t="0" r="7620" b="6350"/>
                <wp:wrapTight wrapText="bothSides">
                  <wp:wrapPolygon edited="0">
                    <wp:start x="976" y="0"/>
                    <wp:lineTo x="0" y="1645"/>
                    <wp:lineTo x="0" y="19736"/>
                    <wp:lineTo x="391" y="21052"/>
                    <wp:lineTo x="976" y="21710"/>
                    <wp:lineTo x="20897" y="21710"/>
                    <wp:lineTo x="21483" y="21052"/>
                    <wp:lineTo x="21678" y="20065"/>
                    <wp:lineTo x="21678" y="1645"/>
                    <wp:lineTo x="20702" y="0"/>
                    <wp:lineTo x="976" y="0"/>
                  </wp:wrapPolygon>
                </wp:wrapTight>
                <wp:docPr id="3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930" cy="1250950"/>
                        </a:xfrm>
                        <a:prstGeom prst="roundRect">
                          <a:avLst/>
                        </a:prstGeom>
                        <a:solidFill>
                          <a:sysClr val="window" lastClr="FFFFFF"/>
                        </a:solidFill>
                        <a:ln w="12700" cap="flat" cmpd="sng" algn="ctr">
                          <a:solidFill>
                            <a:srgbClr val="A5A5A5"/>
                          </a:solidFill>
                          <a:prstDash val="solid"/>
                          <a:miter lim="800000"/>
                        </a:ln>
                        <a:effectLst/>
                      </wps:spPr>
                      <wps:txbx>
                        <w:txbxContent>
                          <w:p w14:paraId="68E42E36" w14:textId="77777777" w:rsidR="003C2CB9" w:rsidRPr="005C6E6A" w:rsidRDefault="003C2CB9" w:rsidP="003C2CB9">
                            <w:pPr>
                              <w:jc w:val="center"/>
                              <w:rPr>
                                <w:rFonts w:ascii="Century Gothic" w:hAnsi="Century Gothic"/>
                                <w:smallCaps/>
                                <w:sz w:val="16"/>
                                <w:szCs w:val="14"/>
                              </w:rPr>
                            </w:pPr>
                            <w:r w:rsidRPr="005C6E6A">
                              <w:rPr>
                                <w:rFonts w:ascii="Century Gothic" w:hAnsi="Century Gothic"/>
                                <w:smallCaps/>
                                <w:sz w:val="16"/>
                                <w:szCs w:val="14"/>
                              </w:rPr>
                              <w:t>C</w:t>
                            </w:r>
                            <w:r w:rsidR="00D97454">
                              <w:rPr>
                                <w:rFonts w:ascii="Century Gothic" w:hAnsi="Century Gothic"/>
                                <w:smallCaps/>
                                <w:sz w:val="16"/>
                                <w:szCs w:val="14"/>
                              </w:rPr>
                              <w:t>oncerns put in writing on a pa</w:t>
                            </w:r>
                            <w:r w:rsidRPr="005C6E6A">
                              <w:rPr>
                                <w:rFonts w:ascii="Century Gothic" w:hAnsi="Century Gothic"/>
                                <w:smallCaps/>
                                <w:sz w:val="16"/>
                                <w:szCs w:val="14"/>
                              </w:rPr>
                              <w:t>rt 1 form (speak with DSL if unsure)</w:t>
                            </w:r>
                          </w:p>
                          <w:p w14:paraId="20F75FF8" w14:textId="77777777" w:rsidR="003C2CB9" w:rsidRPr="005C6E6A" w:rsidRDefault="003C2CB9" w:rsidP="003C2CB9">
                            <w:pPr>
                              <w:jc w:val="center"/>
                              <w:rPr>
                                <w:rFonts w:ascii="Century Gothic" w:hAnsi="Century Gothic"/>
                                <w:smallCaps/>
                                <w:sz w:val="16"/>
                                <w:szCs w:val="14"/>
                              </w:rPr>
                            </w:pPr>
                            <w:r w:rsidRPr="005C6E6A">
                              <w:rPr>
                                <w:rFonts w:ascii="Century Gothic" w:hAnsi="Century Gothic"/>
                                <w:smallCaps/>
                                <w:sz w:val="16"/>
                                <w:szCs w:val="14"/>
                              </w:rPr>
                              <w:t xml:space="preserve">If it involves a member of staff speak with DSL </w:t>
                            </w:r>
                            <w:r w:rsidRPr="005C6E6A">
                              <w:rPr>
                                <w:rFonts w:ascii="Century Gothic" w:hAnsi="Century Gothic"/>
                                <w:b/>
                                <w:smallCaps/>
                                <w:sz w:val="16"/>
                                <w:szCs w:val="14"/>
                                <w:u w:val="single"/>
                              </w:rPr>
                              <w:t>immediately</w:t>
                            </w:r>
                          </w:p>
                          <w:p w14:paraId="4CAAD669" w14:textId="77777777" w:rsidR="003C2CB9" w:rsidRPr="005C6E6A" w:rsidRDefault="003C2CB9" w:rsidP="003C2CB9">
                            <w:pPr>
                              <w:jc w:val="center"/>
                              <w:rPr>
                                <w:rFonts w:ascii="Century Gothic" w:hAnsi="Century Gothic"/>
                                <w:smallCaps/>
                                <w:sz w:val="16"/>
                                <w:szCs w:val="14"/>
                              </w:rPr>
                            </w:pPr>
                            <w:r w:rsidRPr="005C6E6A">
                              <w:rPr>
                                <w:rFonts w:ascii="Century Gothic" w:hAnsi="Century Gothic"/>
                                <w:smallCaps/>
                                <w:sz w:val="16"/>
                                <w:szCs w:val="14"/>
                              </w:rPr>
                              <w:t xml:space="preserve">If the concern regards the DSL speak with Managing Director </w:t>
                            </w:r>
                            <w:r w:rsidRPr="005C6E6A">
                              <w:rPr>
                                <w:rFonts w:ascii="Century Gothic" w:hAnsi="Century Gothic"/>
                                <w:b/>
                                <w:smallCaps/>
                                <w:sz w:val="16"/>
                                <w:szCs w:val="14"/>
                                <w:u w:val="single"/>
                              </w:rPr>
                              <w:t>immediately</w:t>
                            </w:r>
                          </w:p>
                          <w:p w14:paraId="5A39BBE3" w14:textId="77777777" w:rsidR="003C2CB9" w:rsidRPr="00903350" w:rsidRDefault="003C2CB9" w:rsidP="003C2CB9">
                            <w:pPr>
                              <w:jc w:val="center"/>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1451F" id="Rounded Rectangle 2" o:spid="_x0000_s1028" style="position:absolute;left:0;text-align:left;margin-left:178.2pt;margin-top:0;width:165.9pt;height:98.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" fillcolor="window" strokecolor="#a5a5a5" strokeweight="1pt">
                <v:stroke joinstyle="miter"/>
                <v:path arrowok="t"/>
                <v:textbox>
                  <w:txbxContent>
                    <w:p w14:paraId="68E42E36" w14:textId="77777777" w:rsidR="003C2CB9" w:rsidRPr="005C6E6A" w:rsidRDefault="003C2CB9" w:rsidP="003C2CB9">
                      <w:pPr>
                        <w:jc w:val="center"/>
                        <w:rPr>
                          <w:rFonts w:ascii="Century Gothic" w:hAnsi="Century Gothic"/>
                          <w:smallCaps/>
                          <w:sz w:val="16"/>
                          <w:szCs w:val="14"/>
                        </w:rPr>
                      </w:pPr>
                      <w:r w:rsidRPr="005C6E6A">
                        <w:rPr>
                          <w:rFonts w:ascii="Century Gothic" w:hAnsi="Century Gothic"/>
                          <w:smallCaps/>
                          <w:sz w:val="16"/>
                          <w:szCs w:val="14"/>
                        </w:rPr>
                        <w:t>C</w:t>
                      </w:r>
                      <w:r w:rsidR="00D97454">
                        <w:rPr>
                          <w:rFonts w:ascii="Century Gothic" w:hAnsi="Century Gothic"/>
                          <w:smallCaps/>
                          <w:sz w:val="16"/>
                          <w:szCs w:val="14"/>
                        </w:rPr>
                        <w:t>oncerns put in writing on a pa</w:t>
                      </w:r>
                      <w:r w:rsidRPr="005C6E6A">
                        <w:rPr>
                          <w:rFonts w:ascii="Century Gothic" w:hAnsi="Century Gothic"/>
                          <w:smallCaps/>
                          <w:sz w:val="16"/>
                          <w:szCs w:val="14"/>
                        </w:rPr>
                        <w:t>rt 1 form (speak with DSL if unsure)</w:t>
                      </w:r>
                    </w:p>
                    <w:p w14:paraId="20F75FF8" w14:textId="77777777" w:rsidR="003C2CB9" w:rsidRPr="005C6E6A" w:rsidRDefault="003C2CB9" w:rsidP="003C2CB9">
                      <w:pPr>
                        <w:jc w:val="center"/>
                        <w:rPr>
                          <w:rFonts w:ascii="Century Gothic" w:hAnsi="Century Gothic"/>
                          <w:smallCaps/>
                          <w:sz w:val="16"/>
                          <w:szCs w:val="14"/>
                        </w:rPr>
                      </w:pPr>
                      <w:r w:rsidRPr="005C6E6A">
                        <w:rPr>
                          <w:rFonts w:ascii="Century Gothic" w:hAnsi="Century Gothic"/>
                          <w:smallCaps/>
                          <w:sz w:val="16"/>
                          <w:szCs w:val="14"/>
                        </w:rPr>
                        <w:t xml:space="preserve">If it involves a member of staff speak with DSL </w:t>
                      </w:r>
                      <w:r w:rsidRPr="005C6E6A">
                        <w:rPr>
                          <w:rFonts w:ascii="Century Gothic" w:hAnsi="Century Gothic"/>
                          <w:b/>
                          <w:smallCaps/>
                          <w:sz w:val="16"/>
                          <w:szCs w:val="14"/>
                          <w:u w:val="single"/>
                        </w:rPr>
                        <w:t>immediately</w:t>
                      </w:r>
                    </w:p>
                    <w:p w14:paraId="4CAAD669" w14:textId="77777777" w:rsidR="003C2CB9" w:rsidRPr="005C6E6A" w:rsidRDefault="003C2CB9" w:rsidP="003C2CB9">
                      <w:pPr>
                        <w:jc w:val="center"/>
                        <w:rPr>
                          <w:rFonts w:ascii="Century Gothic" w:hAnsi="Century Gothic"/>
                          <w:smallCaps/>
                          <w:sz w:val="16"/>
                          <w:szCs w:val="14"/>
                        </w:rPr>
                      </w:pPr>
                      <w:r w:rsidRPr="005C6E6A">
                        <w:rPr>
                          <w:rFonts w:ascii="Century Gothic" w:hAnsi="Century Gothic"/>
                          <w:smallCaps/>
                          <w:sz w:val="16"/>
                          <w:szCs w:val="14"/>
                        </w:rPr>
                        <w:t xml:space="preserve">If the concern regards the DSL speak with Managing Director </w:t>
                      </w:r>
                      <w:r w:rsidRPr="005C6E6A">
                        <w:rPr>
                          <w:rFonts w:ascii="Century Gothic" w:hAnsi="Century Gothic"/>
                          <w:b/>
                          <w:smallCaps/>
                          <w:sz w:val="16"/>
                          <w:szCs w:val="14"/>
                          <w:u w:val="single"/>
                        </w:rPr>
                        <w:t>immediately</w:t>
                      </w:r>
                    </w:p>
                    <w:p w14:paraId="5A39BBE3" w14:textId="77777777" w:rsidR="003C2CB9" w:rsidRPr="00903350" w:rsidRDefault="003C2CB9" w:rsidP="003C2CB9">
                      <w:pPr>
                        <w:jc w:val="center"/>
                        <w:rPr>
                          <w:sz w:val="16"/>
                          <w:szCs w:val="14"/>
                        </w:rPr>
                      </w:pPr>
                    </w:p>
                  </w:txbxContent>
                </v:textbox>
                <w10:wrap type="tight" anchorx="margin"/>
              </v:roundrect>
            </w:pict>
          </mc:Fallback>
        </mc:AlternateContent>
      </w:r>
    </w:p>
    <w:p w14:paraId="72A3D3EC" w14:textId="77777777" w:rsidR="005510C2" w:rsidRPr="001248FE" w:rsidRDefault="005510C2" w:rsidP="005510C2">
      <w:pPr>
        <w:pStyle w:val="BodyText"/>
        <w:ind w:left="360"/>
        <w:jc w:val="left"/>
        <w:rPr>
          <w:rFonts w:ascii="Century Gothic" w:hAnsi="Century Gothic"/>
          <w:sz w:val="22"/>
          <w:szCs w:val="22"/>
        </w:rPr>
      </w:pPr>
    </w:p>
    <w:p w14:paraId="0D0B940D" w14:textId="77777777" w:rsidR="009E1EA8" w:rsidRPr="001248FE" w:rsidRDefault="009E1EA8" w:rsidP="009E1EA8">
      <w:pPr>
        <w:pStyle w:val="BodyText"/>
        <w:jc w:val="left"/>
        <w:rPr>
          <w:rFonts w:ascii="Century Gothic" w:hAnsi="Century Gothic"/>
          <w:sz w:val="22"/>
          <w:szCs w:val="22"/>
        </w:rPr>
      </w:pPr>
    </w:p>
    <w:p w14:paraId="0E3D7EFE" w14:textId="77777777" w:rsidR="00572E9F" w:rsidRPr="001248FE" w:rsidRDefault="001A4C7A" w:rsidP="005510C2">
      <w:pPr>
        <w:pStyle w:val="BodyText"/>
        <w:jc w:val="left"/>
        <w:rPr>
          <w:rFonts w:ascii="Century Gothic" w:hAnsi="Century Gothic"/>
          <w:b/>
          <w:sz w:val="22"/>
          <w:szCs w:val="22"/>
        </w:rPr>
      </w:pPr>
      <w:r>
        <w:rPr>
          <w:noProof/>
        </w:rPr>
        <mc:AlternateContent>
          <mc:Choice Requires="wps">
            <w:drawing>
              <wp:anchor distT="0" distB="0" distL="114300" distR="114300" simplePos="0" relativeHeight="251658275" behindDoc="1" locked="0" layoutInCell="1" allowOverlap="1" wp14:anchorId="26340267" wp14:editId="07777777">
                <wp:simplePos x="0" y="0"/>
                <wp:positionH relativeFrom="margin">
                  <wp:posOffset>23495</wp:posOffset>
                </wp:positionH>
                <wp:positionV relativeFrom="paragraph">
                  <wp:posOffset>499745</wp:posOffset>
                </wp:positionV>
                <wp:extent cx="2106930" cy="1617345"/>
                <wp:effectExtent l="0" t="0" r="0" b="0"/>
                <wp:wrapTight wrapText="bothSides">
                  <wp:wrapPolygon edited="0">
                    <wp:start x="2246" y="-127"/>
                    <wp:lineTo x="1562" y="0"/>
                    <wp:lineTo x="0" y="1399"/>
                    <wp:lineTo x="-98" y="3053"/>
                    <wp:lineTo x="-98" y="18801"/>
                    <wp:lineTo x="293" y="20201"/>
                    <wp:lineTo x="293" y="20455"/>
                    <wp:lineTo x="1758" y="21854"/>
                    <wp:lineTo x="2051" y="21854"/>
                    <wp:lineTo x="19745" y="21854"/>
                    <wp:lineTo x="20038" y="21854"/>
                    <wp:lineTo x="21502" y="20455"/>
                    <wp:lineTo x="21795" y="18547"/>
                    <wp:lineTo x="21795" y="3435"/>
                    <wp:lineTo x="21600" y="1399"/>
                    <wp:lineTo x="20038" y="0"/>
                    <wp:lineTo x="19256" y="-127"/>
                    <wp:lineTo x="2246" y="-127"/>
                  </wp:wrapPolygon>
                </wp:wrapTight>
                <wp:docPr id="3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1617345"/>
                        </a:xfrm>
                        <a:prstGeom prst="roundRect">
                          <a:avLst>
                            <a:gd name="adj" fmla="val 16667"/>
                          </a:avLst>
                        </a:prstGeom>
                        <a:gradFill rotWithShape="0">
                          <a:gsLst>
                            <a:gs pos="0">
                              <a:srgbClr val="F4B083"/>
                            </a:gs>
                            <a:gs pos="50000">
                              <a:srgbClr val="FBE4D5"/>
                            </a:gs>
                            <a:gs pos="100000">
                              <a:srgbClr val="F4B083"/>
                            </a:gs>
                          </a:gsLst>
                          <a:lin ang="189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E12113C" w14:textId="77777777" w:rsidR="00DA29EB" w:rsidRPr="00491E4F" w:rsidRDefault="00DA29EB" w:rsidP="00DA29EB">
                            <w:pPr>
                              <w:jc w:val="center"/>
                              <w:rPr>
                                <w:rFonts w:ascii="Century Gothic" w:hAnsi="Century Gothic"/>
                                <w:b/>
                                <w:smallCaps/>
                                <w:sz w:val="16"/>
                                <w:szCs w:val="14"/>
                                <w:u w:val="single"/>
                              </w:rPr>
                            </w:pPr>
                            <w:r w:rsidRPr="00491E4F">
                              <w:rPr>
                                <w:rFonts w:ascii="Century Gothic" w:hAnsi="Century Gothic"/>
                                <w:b/>
                                <w:smallCaps/>
                                <w:sz w:val="16"/>
                                <w:szCs w:val="14"/>
                                <w:u w:val="single"/>
                              </w:rPr>
                              <w:t>Visiting Groups</w:t>
                            </w:r>
                          </w:p>
                          <w:p w14:paraId="4DC33514" w14:textId="77777777" w:rsidR="00DA29EB" w:rsidRPr="005C6E6A" w:rsidRDefault="00DA29EB" w:rsidP="00DA29EB">
                            <w:pPr>
                              <w:jc w:val="center"/>
                              <w:rPr>
                                <w:rFonts w:ascii="Century Gothic" w:hAnsi="Century Gothic"/>
                                <w:smallCaps/>
                                <w:sz w:val="16"/>
                                <w:szCs w:val="14"/>
                              </w:rPr>
                            </w:pPr>
                            <w:r>
                              <w:rPr>
                                <w:rFonts w:ascii="Century Gothic" w:hAnsi="Century Gothic"/>
                                <w:smallCaps/>
                                <w:sz w:val="16"/>
                                <w:szCs w:val="14"/>
                              </w:rPr>
                              <w:t xml:space="preserve">teachers/group leaders </w:t>
                            </w:r>
                            <w:r w:rsidR="00491E4F">
                              <w:rPr>
                                <w:rFonts w:ascii="Century Gothic" w:hAnsi="Century Gothic"/>
                                <w:smallCaps/>
                                <w:sz w:val="16"/>
                                <w:szCs w:val="14"/>
                              </w:rPr>
                              <w:t xml:space="preserve">who </w:t>
                            </w:r>
                            <w:r>
                              <w:rPr>
                                <w:rFonts w:ascii="Century Gothic" w:hAnsi="Century Gothic"/>
                                <w:smallCaps/>
                                <w:sz w:val="16"/>
                                <w:szCs w:val="14"/>
                              </w:rPr>
                              <w:t>have concerns about a member of staff should ask to speak with a member of the Safeguarding team</w:t>
                            </w:r>
                            <w:r w:rsidRPr="005C6E6A">
                              <w:rPr>
                                <w:rFonts w:ascii="Century Gothic" w:hAnsi="Century Gothic"/>
                                <w:smallCaps/>
                                <w:sz w:val="16"/>
                                <w:szCs w:val="14"/>
                              </w:rPr>
                              <w:t xml:space="preserve"> </w:t>
                            </w:r>
                            <w:r w:rsidRPr="005C6E6A">
                              <w:rPr>
                                <w:rFonts w:ascii="Century Gothic" w:hAnsi="Century Gothic"/>
                                <w:b/>
                                <w:smallCaps/>
                                <w:sz w:val="16"/>
                                <w:szCs w:val="14"/>
                                <w:u w:val="single"/>
                              </w:rPr>
                              <w:t>immediately</w:t>
                            </w:r>
                          </w:p>
                          <w:p w14:paraId="1B339895" w14:textId="77777777" w:rsidR="00DA29EB" w:rsidRPr="005C6E6A" w:rsidRDefault="00491E4F" w:rsidP="00DA29EB">
                            <w:pPr>
                              <w:jc w:val="center"/>
                              <w:rPr>
                                <w:rFonts w:ascii="Century Gothic" w:hAnsi="Century Gothic"/>
                                <w:smallCaps/>
                                <w:sz w:val="16"/>
                                <w:szCs w:val="14"/>
                              </w:rPr>
                            </w:pPr>
                            <w:r>
                              <w:rPr>
                                <w:rFonts w:ascii="Century Gothic" w:hAnsi="Century Gothic"/>
                                <w:smallCaps/>
                                <w:sz w:val="16"/>
                                <w:szCs w:val="14"/>
                              </w:rPr>
                              <w:t xml:space="preserve">If they are unavailable for any </w:t>
                            </w:r>
                            <w:proofErr w:type="gramStart"/>
                            <w:r>
                              <w:rPr>
                                <w:rFonts w:ascii="Century Gothic" w:hAnsi="Century Gothic"/>
                                <w:smallCaps/>
                                <w:sz w:val="16"/>
                                <w:szCs w:val="14"/>
                              </w:rPr>
                              <w:t>reason</w:t>
                            </w:r>
                            <w:proofErr w:type="gramEnd"/>
                            <w:r>
                              <w:rPr>
                                <w:rFonts w:ascii="Century Gothic" w:hAnsi="Century Gothic"/>
                                <w:smallCaps/>
                                <w:sz w:val="16"/>
                                <w:szCs w:val="14"/>
                              </w:rPr>
                              <w:t xml:space="preserve"> they should speak with the duty manager who will be able to contact someone remotely and be the liaison</w:t>
                            </w:r>
                          </w:p>
                          <w:p w14:paraId="0E27B00A" w14:textId="77777777" w:rsidR="00DA29EB" w:rsidRPr="00903350" w:rsidRDefault="00DA29EB" w:rsidP="00DA29EB">
                            <w:pPr>
                              <w:jc w:val="center"/>
                              <w:rPr>
                                <w:sz w:val="16"/>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340267" id="_x0000_s1029" style="position:absolute;margin-left:1.85pt;margin-top:39.35pt;width:165.9pt;height:127.35pt;z-index:-2516582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" fillcolor="#f4b083" strokecolor="#f4b083" strokeweight="1pt">
                <v:fill color2="#fbe4d5" angle="135" focus="50%" type="gradient"/>
                <v:stroke joinstyle="miter"/>
                <v:shadow on="t" color="#823b0b" opacity=".5" offset="1pt"/>
                <v:textbox>
                  <w:txbxContent>
                    <w:p w14:paraId="3E12113C" w14:textId="77777777" w:rsidR="00DA29EB" w:rsidRPr="00491E4F" w:rsidRDefault="00DA29EB" w:rsidP="00DA29EB">
                      <w:pPr>
                        <w:jc w:val="center"/>
                        <w:rPr>
                          <w:rFonts w:ascii="Century Gothic" w:hAnsi="Century Gothic"/>
                          <w:b/>
                          <w:smallCaps/>
                          <w:sz w:val="16"/>
                          <w:szCs w:val="14"/>
                          <w:u w:val="single"/>
                        </w:rPr>
                      </w:pPr>
                      <w:r w:rsidRPr="00491E4F">
                        <w:rPr>
                          <w:rFonts w:ascii="Century Gothic" w:hAnsi="Century Gothic"/>
                          <w:b/>
                          <w:smallCaps/>
                          <w:sz w:val="16"/>
                          <w:szCs w:val="14"/>
                          <w:u w:val="single"/>
                        </w:rPr>
                        <w:t>Visiting Groups</w:t>
                      </w:r>
                    </w:p>
                    <w:p w14:paraId="4DC33514" w14:textId="77777777" w:rsidR="00DA29EB" w:rsidRPr="005C6E6A" w:rsidRDefault="00DA29EB" w:rsidP="00DA29EB">
                      <w:pPr>
                        <w:jc w:val="center"/>
                        <w:rPr>
                          <w:rFonts w:ascii="Century Gothic" w:hAnsi="Century Gothic"/>
                          <w:smallCaps/>
                          <w:sz w:val="16"/>
                          <w:szCs w:val="14"/>
                        </w:rPr>
                      </w:pPr>
                      <w:r>
                        <w:rPr>
                          <w:rFonts w:ascii="Century Gothic" w:hAnsi="Century Gothic"/>
                          <w:smallCaps/>
                          <w:sz w:val="16"/>
                          <w:szCs w:val="14"/>
                        </w:rPr>
                        <w:t xml:space="preserve">teachers/group leaders </w:t>
                      </w:r>
                      <w:r w:rsidR="00491E4F">
                        <w:rPr>
                          <w:rFonts w:ascii="Century Gothic" w:hAnsi="Century Gothic"/>
                          <w:smallCaps/>
                          <w:sz w:val="16"/>
                          <w:szCs w:val="14"/>
                        </w:rPr>
                        <w:t xml:space="preserve">who </w:t>
                      </w:r>
                      <w:r>
                        <w:rPr>
                          <w:rFonts w:ascii="Century Gothic" w:hAnsi="Century Gothic"/>
                          <w:smallCaps/>
                          <w:sz w:val="16"/>
                          <w:szCs w:val="14"/>
                        </w:rPr>
                        <w:t>have concerns about a member of staff should ask to speak with a member of the Safeguarding team</w:t>
                      </w:r>
                      <w:r w:rsidRPr="005C6E6A">
                        <w:rPr>
                          <w:rFonts w:ascii="Century Gothic" w:hAnsi="Century Gothic"/>
                          <w:smallCaps/>
                          <w:sz w:val="16"/>
                          <w:szCs w:val="14"/>
                        </w:rPr>
                        <w:t xml:space="preserve"> </w:t>
                      </w:r>
                      <w:r w:rsidRPr="005C6E6A">
                        <w:rPr>
                          <w:rFonts w:ascii="Century Gothic" w:hAnsi="Century Gothic"/>
                          <w:b/>
                          <w:smallCaps/>
                          <w:sz w:val="16"/>
                          <w:szCs w:val="14"/>
                          <w:u w:val="single"/>
                        </w:rPr>
                        <w:t>immediately</w:t>
                      </w:r>
                    </w:p>
                    <w:p w14:paraId="1B339895" w14:textId="77777777" w:rsidR="00DA29EB" w:rsidRPr="005C6E6A" w:rsidRDefault="00491E4F" w:rsidP="00DA29EB">
                      <w:pPr>
                        <w:jc w:val="center"/>
                        <w:rPr>
                          <w:rFonts w:ascii="Century Gothic" w:hAnsi="Century Gothic"/>
                          <w:smallCaps/>
                          <w:sz w:val="16"/>
                          <w:szCs w:val="14"/>
                        </w:rPr>
                      </w:pPr>
                      <w:r>
                        <w:rPr>
                          <w:rFonts w:ascii="Century Gothic" w:hAnsi="Century Gothic"/>
                          <w:smallCaps/>
                          <w:sz w:val="16"/>
                          <w:szCs w:val="14"/>
                        </w:rPr>
                        <w:t xml:space="preserve">If they are unavailable for any </w:t>
                      </w:r>
                      <w:proofErr w:type="gramStart"/>
                      <w:r>
                        <w:rPr>
                          <w:rFonts w:ascii="Century Gothic" w:hAnsi="Century Gothic"/>
                          <w:smallCaps/>
                          <w:sz w:val="16"/>
                          <w:szCs w:val="14"/>
                        </w:rPr>
                        <w:t>reason</w:t>
                      </w:r>
                      <w:proofErr w:type="gramEnd"/>
                      <w:r>
                        <w:rPr>
                          <w:rFonts w:ascii="Century Gothic" w:hAnsi="Century Gothic"/>
                          <w:smallCaps/>
                          <w:sz w:val="16"/>
                          <w:szCs w:val="14"/>
                        </w:rPr>
                        <w:t xml:space="preserve"> they should speak with the duty manager who will be able to contact someone remotely and be the liaison</w:t>
                      </w:r>
                    </w:p>
                    <w:p w14:paraId="0E27B00A" w14:textId="77777777" w:rsidR="00DA29EB" w:rsidRPr="00903350" w:rsidRDefault="00DA29EB" w:rsidP="00DA29EB">
                      <w:pPr>
                        <w:jc w:val="center"/>
                        <w:rPr>
                          <w:sz w:val="16"/>
                          <w:szCs w:val="14"/>
                        </w:rPr>
                      </w:pPr>
                    </w:p>
                  </w:txbxContent>
                </v:textbox>
                <w10:wrap type="tight" anchorx="margin"/>
              </v:roundrect>
            </w:pict>
          </mc:Fallback>
        </mc:AlternateContent>
      </w:r>
      <w:r w:rsidRPr="001248FE">
        <w:rPr>
          <w:noProof/>
        </w:rPr>
        <mc:AlternateContent>
          <mc:Choice Requires="wps">
            <w:drawing>
              <wp:anchor distT="0" distB="0" distL="114300" distR="114300" simplePos="0" relativeHeight="251658273" behindDoc="1" locked="0" layoutInCell="1" allowOverlap="1" wp14:anchorId="19FBDED0" wp14:editId="07777777">
                <wp:simplePos x="0" y="0"/>
                <wp:positionH relativeFrom="column">
                  <wp:posOffset>198120</wp:posOffset>
                </wp:positionH>
                <wp:positionV relativeFrom="paragraph">
                  <wp:posOffset>5745480</wp:posOffset>
                </wp:positionV>
                <wp:extent cx="720090" cy="0"/>
                <wp:effectExtent l="0" t="0" r="0" b="0"/>
                <wp:wrapNone/>
                <wp:docPr id="3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47625">
                          <a:solidFill>
                            <a:srgbClr val="74707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60471" id="_x0000_t32" coordsize="21600,21600" o:spt="32" o:oned="t" path="m,l21600,21600e" filled="f">
                <v:path arrowok="t" fillok="f" o:connecttype="none"/>
                <o:lock v:ext="edit" shapetype="t"/>
              </v:shapetype>
              <v:shape id="AutoShape 104" o:spid="_x0000_s1026" type="#_x0000_t32" style="position:absolute;margin-left:15.6pt;margin-top:452.4pt;width:56.7pt;height:0;flip:x;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" strokecolor="#747070" strokeweight="3.75pt">
                <v:stroke endarrow="block"/>
              </v:shape>
            </w:pict>
          </mc:Fallback>
        </mc:AlternateContent>
      </w:r>
      <w:r w:rsidRPr="001248FE">
        <w:rPr>
          <w:noProof/>
        </w:rPr>
        <mc:AlternateContent>
          <mc:Choice Requires="wps">
            <w:drawing>
              <wp:anchor distT="0" distB="0" distL="114300" distR="114300" simplePos="0" relativeHeight="251658266" behindDoc="1" locked="0" layoutInCell="1" allowOverlap="1" wp14:anchorId="141C707F" wp14:editId="07777777">
                <wp:simplePos x="0" y="0"/>
                <wp:positionH relativeFrom="column">
                  <wp:posOffset>2147570</wp:posOffset>
                </wp:positionH>
                <wp:positionV relativeFrom="paragraph">
                  <wp:posOffset>5706110</wp:posOffset>
                </wp:positionV>
                <wp:extent cx="688340" cy="0"/>
                <wp:effectExtent l="0" t="0" r="0" b="0"/>
                <wp:wrapNone/>
                <wp:docPr id="31"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47625" algn="ctr">
                          <a:solidFill>
                            <a:srgbClr val="76717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06E95" id="Straight Arrow Connector 36" o:spid="_x0000_s1026" type="#_x0000_t32" style="position:absolute;margin-left:169.1pt;margin-top:449.3pt;width:54.2pt;height:0;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" strokecolor="#767171" strokeweight="3.75pt">
                <v:stroke endarrow="block" joinstyle="miter"/>
              </v:shape>
            </w:pict>
          </mc:Fallback>
        </mc:AlternateContent>
      </w:r>
      <w:r w:rsidRPr="001248FE">
        <w:rPr>
          <w:noProof/>
        </w:rPr>
        <mc:AlternateContent>
          <mc:Choice Requires="wps">
            <w:drawing>
              <wp:anchor distT="0" distB="0" distL="114300" distR="114300" simplePos="0" relativeHeight="251658265" behindDoc="1" locked="0" layoutInCell="1" allowOverlap="1" wp14:anchorId="5B5FE74F" wp14:editId="07777777">
                <wp:simplePos x="0" y="0"/>
                <wp:positionH relativeFrom="column">
                  <wp:posOffset>1486535</wp:posOffset>
                </wp:positionH>
                <wp:positionV relativeFrom="paragraph">
                  <wp:posOffset>5794375</wp:posOffset>
                </wp:positionV>
                <wp:extent cx="795020" cy="0"/>
                <wp:effectExtent l="0" t="0" r="0" b="0"/>
                <wp:wrapNone/>
                <wp:docPr id="30"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020" cy="0"/>
                        </a:xfrm>
                        <a:prstGeom prst="straightConnector1">
                          <a:avLst/>
                        </a:prstGeom>
                        <a:noFill/>
                        <a:ln w="47625" algn="ctr">
                          <a:solidFill>
                            <a:srgbClr val="76717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60821" id="Straight Arrow Connector 38" o:spid="_x0000_s1026" type="#_x0000_t32" style="position:absolute;margin-left:117.05pt;margin-top:456.25pt;width:62.6pt;height:0;flip:x;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" strokecolor="#767171" strokeweight="3.75pt">
                <v:stroke endarrow="block" joinstyle="miter"/>
              </v:shape>
            </w:pict>
          </mc:Fallback>
        </mc:AlternateContent>
      </w:r>
      <w:r w:rsidRPr="001248FE">
        <w:rPr>
          <w:noProof/>
        </w:rPr>
        <mc:AlternateContent>
          <mc:Choice Requires="wps">
            <w:drawing>
              <wp:anchor distT="0" distB="0" distL="114300" distR="114300" simplePos="0" relativeHeight="251658272" behindDoc="1" locked="0" layoutInCell="1" allowOverlap="1" wp14:anchorId="330FF114" wp14:editId="07777777">
                <wp:simplePos x="0" y="0"/>
                <wp:positionH relativeFrom="column">
                  <wp:posOffset>3648710</wp:posOffset>
                </wp:positionH>
                <wp:positionV relativeFrom="paragraph">
                  <wp:posOffset>3670935</wp:posOffset>
                </wp:positionV>
                <wp:extent cx="0" cy="1555115"/>
                <wp:effectExtent l="0" t="0" r="0" b="0"/>
                <wp:wrapNone/>
                <wp:docPr id="29"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115"/>
                        </a:xfrm>
                        <a:prstGeom prst="straightConnector1">
                          <a:avLst/>
                        </a:prstGeom>
                        <a:noFill/>
                        <a:ln w="47625" algn="ctr">
                          <a:solidFill>
                            <a:srgbClr val="76717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1F1FD" id="Straight Arrow Connector 33" o:spid="_x0000_s1026" type="#_x0000_t32" style="position:absolute;margin-left:287.3pt;margin-top:289.05pt;width:0;height:122.45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" strokecolor="#767171" strokeweight="3.75pt">
                <v:stroke endarrow="block" joinstyle="miter"/>
              </v:shape>
            </w:pict>
          </mc:Fallback>
        </mc:AlternateContent>
      </w:r>
      <w:r w:rsidRPr="001248FE">
        <w:rPr>
          <w:noProof/>
        </w:rPr>
        <mc:AlternateContent>
          <mc:Choice Requires="wps">
            <w:drawing>
              <wp:anchor distT="0" distB="0" distL="114300" distR="114300" simplePos="0" relativeHeight="251658264" behindDoc="1" locked="0" layoutInCell="1" allowOverlap="1" wp14:anchorId="71A2D691" wp14:editId="07777777">
                <wp:simplePos x="0" y="0"/>
                <wp:positionH relativeFrom="column">
                  <wp:posOffset>-596900</wp:posOffset>
                </wp:positionH>
                <wp:positionV relativeFrom="paragraph">
                  <wp:posOffset>3599815</wp:posOffset>
                </wp:positionV>
                <wp:extent cx="0" cy="1555115"/>
                <wp:effectExtent l="0" t="0" r="0" b="0"/>
                <wp:wrapNone/>
                <wp:docPr id="28"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115"/>
                        </a:xfrm>
                        <a:prstGeom prst="straightConnector1">
                          <a:avLst/>
                        </a:prstGeom>
                        <a:noFill/>
                        <a:ln w="47625" algn="ctr">
                          <a:solidFill>
                            <a:srgbClr val="76717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27CEC" id="Straight Arrow Connector 33" o:spid="_x0000_s1026" type="#_x0000_t32" style="position:absolute;margin-left:-47pt;margin-top:283.45pt;width:0;height:122.45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" strokecolor="#767171" strokeweight="3.75pt">
                <v:stroke endarrow="block" joinstyle="miter"/>
              </v:shape>
            </w:pict>
          </mc:Fallback>
        </mc:AlternateContent>
      </w:r>
      <w:r w:rsidRPr="001248FE">
        <w:rPr>
          <w:noProof/>
        </w:rPr>
        <mc:AlternateContent>
          <mc:Choice Requires="wps">
            <w:drawing>
              <wp:anchor distT="0" distB="0" distL="114300" distR="114300" simplePos="0" relativeHeight="251658271" behindDoc="1" locked="0" layoutInCell="1" allowOverlap="1" wp14:anchorId="79F9DED9" wp14:editId="07777777">
                <wp:simplePos x="0" y="0"/>
                <wp:positionH relativeFrom="margin">
                  <wp:posOffset>4950460</wp:posOffset>
                </wp:positionH>
                <wp:positionV relativeFrom="paragraph">
                  <wp:posOffset>145415</wp:posOffset>
                </wp:positionV>
                <wp:extent cx="1666875" cy="753110"/>
                <wp:effectExtent l="0" t="0" r="9525" b="8890"/>
                <wp:wrapTight wrapText="bothSides">
                  <wp:wrapPolygon edited="0">
                    <wp:start x="494" y="0"/>
                    <wp:lineTo x="0" y="1093"/>
                    <wp:lineTo x="0" y="20216"/>
                    <wp:lineTo x="247" y="21855"/>
                    <wp:lineTo x="21477" y="21855"/>
                    <wp:lineTo x="21723" y="20762"/>
                    <wp:lineTo x="21723" y="1093"/>
                    <wp:lineTo x="21230" y="0"/>
                    <wp:lineTo x="494" y="0"/>
                  </wp:wrapPolygon>
                </wp:wrapTight>
                <wp:docPr id="2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753110"/>
                        </a:xfrm>
                        <a:prstGeom prst="roundRect">
                          <a:avLst/>
                        </a:prstGeom>
                        <a:solidFill>
                          <a:sysClr val="window" lastClr="FFFFFF"/>
                        </a:solidFill>
                        <a:ln w="12700" cap="flat" cmpd="sng" algn="ctr">
                          <a:solidFill>
                            <a:srgbClr val="FF0000"/>
                          </a:solidFill>
                          <a:prstDash val="solid"/>
                          <a:miter lim="800000"/>
                        </a:ln>
                        <a:effectLst/>
                      </wps:spPr>
                      <wps:txbx>
                        <w:txbxContent>
                          <w:p w14:paraId="23A7CC27" w14:textId="77777777" w:rsidR="005339DA" w:rsidRPr="005C6E6A" w:rsidRDefault="005339DA" w:rsidP="005339DA">
                            <w:pPr>
                              <w:jc w:val="center"/>
                              <w:rPr>
                                <w:rFonts w:ascii="Century Gothic" w:hAnsi="Century Gothic"/>
                                <w:smallCaps/>
                                <w:sz w:val="16"/>
                                <w:szCs w:val="16"/>
                              </w:rPr>
                            </w:pPr>
                            <w:r w:rsidRPr="005C6E6A">
                              <w:rPr>
                                <w:rFonts w:ascii="Century Gothic" w:hAnsi="Century Gothic"/>
                                <w:smallCaps/>
                                <w:sz w:val="16"/>
                                <w:szCs w:val="16"/>
                              </w:rPr>
                              <w:t>Havering LADO</w:t>
                            </w:r>
                          </w:p>
                          <w:p w14:paraId="4E885478" w14:textId="77777777" w:rsidR="005339DA" w:rsidRPr="005C6E6A" w:rsidRDefault="005339DA" w:rsidP="005339DA">
                            <w:pPr>
                              <w:jc w:val="center"/>
                              <w:rPr>
                                <w:rFonts w:ascii="Century Gothic" w:hAnsi="Century Gothic"/>
                                <w:smallCaps/>
                                <w:sz w:val="16"/>
                                <w:szCs w:val="16"/>
                              </w:rPr>
                            </w:pPr>
                            <w:r w:rsidRPr="005C6E6A">
                              <w:rPr>
                                <w:rFonts w:ascii="Century Gothic" w:hAnsi="Century Gothic"/>
                                <w:smallCaps/>
                                <w:sz w:val="16"/>
                                <w:szCs w:val="16"/>
                              </w:rPr>
                              <w:t>Lisa Kennedy / Donna Wright</w:t>
                            </w:r>
                          </w:p>
                          <w:p w14:paraId="3D676E44" w14:textId="77777777" w:rsidR="005339DA" w:rsidRPr="005C6E6A" w:rsidRDefault="005339DA" w:rsidP="005339DA">
                            <w:pPr>
                              <w:jc w:val="center"/>
                              <w:rPr>
                                <w:rFonts w:ascii="Century Gothic" w:hAnsi="Century Gothic"/>
                                <w:smallCaps/>
                                <w:sz w:val="16"/>
                                <w:szCs w:val="16"/>
                              </w:rPr>
                            </w:pPr>
                            <w:r w:rsidRPr="005C6E6A">
                              <w:rPr>
                                <w:rFonts w:ascii="Century Gothic" w:hAnsi="Century Gothic"/>
                                <w:smallCaps/>
                                <w:sz w:val="16"/>
                                <w:szCs w:val="16"/>
                              </w:rPr>
                              <w:t>01708 431 653</w:t>
                            </w:r>
                          </w:p>
                          <w:p w14:paraId="44EAFD9C" w14:textId="77777777" w:rsidR="005339DA" w:rsidRDefault="005339DA" w:rsidP="005339D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9DED9" id="_x0000_s1030" style="position:absolute;margin-left:389.8pt;margin-top:11.45pt;width:131.25pt;height:59.3pt;z-index:-2516582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" fillcolor="window" strokecolor="red" strokeweight="1pt">
                <v:stroke joinstyle="miter"/>
                <v:path arrowok="t"/>
                <v:textbox>
                  <w:txbxContent>
                    <w:p w14:paraId="23A7CC27" w14:textId="77777777" w:rsidR="005339DA" w:rsidRPr="005C6E6A" w:rsidRDefault="005339DA" w:rsidP="005339DA">
                      <w:pPr>
                        <w:jc w:val="center"/>
                        <w:rPr>
                          <w:rFonts w:ascii="Century Gothic" w:hAnsi="Century Gothic"/>
                          <w:smallCaps/>
                          <w:sz w:val="16"/>
                          <w:szCs w:val="16"/>
                        </w:rPr>
                      </w:pPr>
                      <w:r w:rsidRPr="005C6E6A">
                        <w:rPr>
                          <w:rFonts w:ascii="Century Gothic" w:hAnsi="Century Gothic"/>
                          <w:smallCaps/>
                          <w:sz w:val="16"/>
                          <w:szCs w:val="16"/>
                        </w:rPr>
                        <w:t>Havering LADO</w:t>
                      </w:r>
                    </w:p>
                    <w:p w14:paraId="4E885478" w14:textId="77777777" w:rsidR="005339DA" w:rsidRPr="005C6E6A" w:rsidRDefault="005339DA" w:rsidP="005339DA">
                      <w:pPr>
                        <w:jc w:val="center"/>
                        <w:rPr>
                          <w:rFonts w:ascii="Century Gothic" w:hAnsi="Century Gothic"/>
                          <w:smallCaps/>
                          <w:sz w:val="16"/>
                          <w:szCs w:val="16"/>
                        </w:rPr>
                      </w:pPr>
                      <w:r w:rsidRPr="005C6E6A">
                        <w:rPr>
                          <w:rFonts w:ascii="Century Gothic" w:hAnsi="Century Gothic"/>
                          <w:smallCaps/>
                          <w:sz w:val="16"/>
                          <w:szCs w:val="16"/>
                        </w:rPr>
                        <w:t>Lisa Kennedy / Donna Wright</w:t>
                      </w:r>
                    </w:p>
                    <w:p w14:paraId="3D676E44" w14:textId="77777777" w:rsidR="005339DA" w:rsidRPr="005C6E6A" w:rsidRDefault="005339DA" w:rsidP="005339DA">
                      <w:pPr>
                        <w:jc w:val="center"/>
                        <w:rPr>
                          <w:rFonts w:ascii="Century Gothic" w:hAnsi="Century Gothic"/>
                          <w:smallCaps/>
                          <w:sz w:val="16"/>
                          <w:szCs w:val="16"/>
                        </w:rPr>
                      </w:pPr>
                      <w:r w:rsidRPr="005C6E6A">
                        <w:rPr>
                          <w:rFonts w:ascii="Century Gothic" w:hAnsi="Century Gothic"/>
                          <w:smallCaps/>
                          <w:sz w:val="16"/>
                          <w:szCs w:val="16"/>
                        </w:rPr>
                        <w:t>01708 431 653</w:t>
                      </w:r>
                    </w:p>
                    <w:p w14:paraId="44EAFD9C" w14:textId="77777777" w:rsidR="005339DA" w:rsidRDefault="005339DA" w:rsidP="005339DA">
                      <w:pPr>
                        <w:jc w:val="center"/>
                      </w:pPr>
                    </w:p>
                  </w:txbxContent>
                </v:textbox>
                <w10:wrap type="tight" anchorx="margin"/>
              </v:roundrect>
            </w:pict>
          </mc:Fallback>
        </mc:AlternateContent>
      </w:r>
      <w:r w:rsidRPr="001248FE">
        <w:rPr>
          <w:noProof/>
        </w:rPr>
        <mc:AlternateContent>
          <mc:Choice Requires="wps">
            <w:drawing>
              <wp:anchor distT="0" distB="0" distL="114300" distR="114300" simplePos="0" relativeHeight="251658268" behindDoc="1" locked="0" layoutInCell="1" allowOverlap="1" wp14:anchorId="31D8E4EB" wp14:editId="07777777">
                <wp:simplePos x="0" y="0"/>
                <wp:positionH relativeFrom="margin">
                  <wp:posOffset>3760470</wp:posOffset>
                </wp:positionH>
                <wp:positionV relativeFrom="paragraph">
                  <wp:posOffset>2276475</wp:posOffset>
                </wp:positionV>
                <wp:extent cx="1199515" cy="664845"/>
                <wp:effectExtent l="0" t="0" r="0" b="0"/>
                <wp:wrapNone/>
                <wp:docPr id="26"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43885B5" id="Straight Arrow Connector 39" o:spid="_x0000_s1026" type="#_x0000_t32" style="position:absolute;margin-left:296.1pt;margin-top:179.25pt;width:94.45pt;height:52.35pt;z-index:-251658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67" behindDoc="1" locked="0" layoutInCell="1" allowOverlap="1" wp14:anchorId="79639DC6" wp14:editId="07777777">
                <wp:simplePos x="0" y="0"/>
                <wp:positionH relativeFrom="margin">
                  <wp:posOffset>1558290</wp:posOffset>
                </wp:positionH>
                <wp:positionV relativeFrom="paragraph">
                  <wp:posOffset>2372360</wp:posOffset>
                </wp:positionV>
                <wp:extent cx="1056640" cy="568960"/>
                <wp:effectExtent l="0" t="0" r="0" b="0"/>
                <wp:wrapNone/>
                <wp:docPr id="25"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6640" cy="568960"/>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A11E84" id="Straight Arrow Connector 40" o:spid="_x0000_s1026" type="#_x0000_t32" style="position:absolute;margin-left:122.7pt;margin-top:186.8pt;width:83.2pt;height:44.8pt;flip:x;z-index:-2516582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54" behindDoc="0" locked="0" layoutInCell="1" allowOverlap="1" wp14:anchorId="3136E79B" wp14:editId="07777777">
                <wp:simplePos x="0" y="0"/>
                <wp:positionH relativeFrom="margin">
                  <wp:posOffset>4587240</wp:posOffset>
                </wp:positionH>
                <wp:positionV relativeFrom="paragraph">
                  <wp:posOffset>6806565</wp:posOffset>
                </wp:positionV>
                <wp:extent cx="1675130" cy="746125"/>
                <wp:effectExtent l="0" t="0" r="1270" b="0"/>
                <wp:wrapNone/>
                <wp:docPr id="24"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5130" cy="746125"/>
                        </a:xfrm>
                        <a:prstGeom prst="roundRect">
                          <a:avLst/>
                        </a:prstGeom>
                        <a:solidFill>
                          <a:sysClr val="window" lastClr="FFFFFF"/>
                        </a:solidFill>
                        <a:ln w="12700" cap="flat" cmpd="sng" algn="ctr">
                          <a:solidFill>
                            <a:srgbClr val="A5A5A5"/>
                          </a:solidFill>
                          <a:prstDash val="solid"/>
                          <a:miter lim="800000"/>
                        </a:ln>
                        <a:effectLst/>
                      </wps:spPr>
                      <wps:txbx>
                        <w:txbxContent>
                          <w:p w14:paraId="0178191B" w14:textId="77777777" w:rsidR="00530816" w:rsidRPr="00530816" w:rsidRDefault="00530816" w:rsidP="00530816">
                            <w:pPr>
                              <w:autoSpaceDE w:val="0"/>
                              <w:autoSpaceDN w:val="0"/>
                              <w:adjustRightInd w:val="0"/>
                              <w:spacing w:after="0"/>
                              <w:rPr>
                                <w:rFonts w:ascii="Century Gothic" w:eastAsia="Calibri" w:hAnsi="Century Gothic" w:cs="Calibri"/>
                                <w:smallCaps/>
                                <w:sz w:val="16"/>
                                <w:szCs w:val="16"/>
                                <w:lang w:eastAsia="en-US"/>
                              </w:rPr>
                            </w:pPr>
                            <w:r w:rsidRPr="00530816">
                              <w:rPr>
                                <w:rFonts w:ascii="Century Gothic" w:eastAsia="Calibri" w:hAnsi="Century Gothic" w:cs="Calibri"/>
                                <w:smallCaps/>
                                <w:sz w:val="16"/>
                                <w:szCs w:val="16"/>
                                <w:lang w:eastAsia="en-US"/>
                              </w:rPr>
                              <w:t>A MARF is submitted to MASH</w:t>
                            </w:r>
                          </w:p>
                          <w:p w14:paraId="056206DC" w14:textId="77777777" w:rsidR="00530816" w:rsidRPr="0025656D" w:rsidRDefault="00530816" w:rsidP="00530816">
                            <w:pPr>
                              <w:jc w:val="center"/>
                              <w:rPr>
                                <w:rFonts w:ascii="Century Gothic" w:hAnsi="Century Gothic"/>
                                <w:smallCaps/>
                                <w:sz w:val="16"/>
                                <w:szCs w:val="16"/>
                              </w:rPr>
                            </w:pPr>
                            <w:r w:rsidRPr="00530816">
                              <w:rPr>
                                <w:rFonts w:ascii="Century Gothic" w:eastAsia="Calibri" w:hAnsi="Century Gothic" w:cs="Calibri"/>
                                <w:smallCaps/>
                                <w:sz w:val="16"/>
                                <w:szCs w:val="16"/>
                                <w:lang w:eastAsia="en-US"/>
                              </w:rPr>
                              <w:t>(same working day asap)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6E79B" id="Rounded Rectangle 16" o:spid="_x0000_s1031" style="position:absolute;margin-left:361.2pt;margin-top:535.95pt;width:131.9pt;height:58.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" fillcolor="window" strokecolor="#a5a5a5" strokeweight="1pt">
                <v:stroke joinstyle="miter"/>
                <v:path arrowok="t"/>
                <v:textbox>
                  <w:txbxContent>
                    <w:p w14:paraId="0178191B" w14:textId="77777777" w:rsidR="00530816" w:rsidRPr="00530816" w:rsidRDefault="00530816" w:rsidP="00530816">
                      <w:pPr>
                        <w:autoSpaceDE w:val="0"/>
                        <w:autoSpaceDN w:val="0"/>
                        <w:adjustRightInd w:val="0"/>
                        <w:spacing w:after="0"/>
                        <w:rPr>
                          <w:rFonts w:ascii="Century Gothic" w:eastAsia="Calibri" w:hAnsi="Century Gothic" w:cs="Calibri"/>
                          <w:smallCaps/>
                          <w:sz w:val="16"/>
                          <w:szCs w:val="16"/>
                          <w:lang w:eastAsia="en-US"/>
                        </w:rPr>
                      </w:pPr>
                      <w:r w:rsidRPr="00530816">
                        <w:rPr>
                          <w:rFonts w:ascii="Century Gothic" w:eastAsia="Calibri" w:hAnsi="Century Gothic" w:cs="Calibri"/>
                          <w:smallCaps/>
                          <w:sz w:val="16"/>
                          <w:szCs w:val="16"/>
                          <w:lang w:eastAsia="en-US"/>
                        </w:rPr>
                        <w:t>A MARF is submitted to MASH</w:t>
                      </w:r>
                    </w:p>
                    <w:p w14:paraId="056206DC" w14:textId="77777777" w:rsidR="00530816" w:rsidRPr="0025656D" w:rsidRDefault="00530816" w:rsidP="00530816">
                      <w:pPr>
                        <w:jc w:val="center"/>
                        <w:rPr>
                          <w:rFonts w:ascii="Century Gothic" w:hAnsi="Century Gothic"/>
                          <w:smallCaps/>
                          <w:sz w:val="16"/>
                          <w:szCs w:val="16"/>
                        </w:rPr>
                      </w:pPr>
                      <w:r w:rsidRPr="00530816">
                        <w:rPr>
                          <w:rFonts w:ascii="Century Gothic" w:eastAsia="Calibri" w:hAnsi="Century Gothic" w:cs="Calibri"/>
                          <w:smallCaps/>
                          <w:sz w:val="16"/>
                          <w:szCs w:val="16"/>
                          <w:lang w:eastAsia="en-US"/>
                        </w:rPr>
                        <w:t>(same working day asap)</w:t>
                      </w:r>
                    </w:p>
                  </w:txbxContent>
                </v:textbox>
                <w10:wrap anchorx="margin"/>
              </v:roundrect>
            </w:pict>
          </mc:Fallback>
        </mc:AlternateContent>
      </w:r>
      <w:r w:rsidRPr="001248FE">
        <w:rPr>
          <w:noProof/>
        </w:rPr>
        <mc:AlternateContent>
          <mc:Choice Requires="wps">
            <w:drawing>
              <wp:anchor distT="0" distB="0" distL="114300" distR="114300" simplePos="0" relativeHeight="251658240" behindDoc="1" locked="0" layoutInCell="1" allowOverlap="1" wp14:anchorId="230257A1" wp14:editId="07777777">
                <wp:simplePos x="0" y="0"/>
                <wp:positionH relativeFrom="margin">
                  <wp:posOffset>5415915</wp:posOffset>
                </wp:positionH>
                <wp:positionV relativeFrom="paragraph">
                  <wp:posOffset>6099810</wp:posOffset>
                </wp:positionV>
                <wp:extent cx="0" cy="664845"/>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A97A2" id="Straight Arrow Connector 23" o:spid="_x0000_s1026" type="#_x0000_t32" style="position:absolute;margin-left:426.45pt;margin-top:480.3pt;width:0;height:5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50" behindDoc="1" locked="0" layoutInCell="1" allowOverlap="1" wp14:anchorId="1A03A4EA" wp14:editId="07777777">
                <wp:simplePos x="0" y="0"/>
                <wp:positionH relativeFrom="margin">
                  <wp:posOffset>4597400</wp:posOffset>
                </wp:positionH>
                <wp:positionV relativeFrom="paragraph">
                  <wp:posOffset>5203190</wp:posOffset>
                </wp:positionV>
                <wp:extent cx="1637665" cy="1016635"/>
                <wp:effectExtent l="0" t="0" r="635" b="0"/>
                <wp:wrapTight wrapText="bothSides">
                  <wp:wrapPolygon edited="0">
                    <wp:start x="754" y="0"/>
                    <wp:lineTo x="0" y="1619"/>
                    <wp:lineTo x="0" y="19833"/>
                    <wp:lineTo x="754" y="21452"/>
                    <wp:lineTo x="20855" y="21452"/>
                    <wp:lineTo x="21608" y="20237"/>
                    <wp:lineTo x="21608" y="1214"/>
                    <wp:lineTo x="20855" y="0"/>
                    <wp:lineTo x="754" y="0"/>
                  </wp:wrapPolygon>
                </wp:wrapTight>
                <wp:docPr id="22"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665" cy="1016635"/>
                        </a:xfrm>
                        <a:prstGeom prst="roundRect">
                          <a:avLst/>
                        </a:prstGeom>
                        <a:solidFill>
                          <a:sysClr val="window" lastClr="FFFFFF"/>
                        </a:solidFill>
                        <a:ln w="12700" cap="flat" cmpd="sng" algn="ctr">
                          <a:solidFill>
                            <a:srgbClr val="A5A5A5"/>
                          </a:solidFill>
                          <a:prstDash val="solid"/>
                          <a:miter lim="800000"/>
                        </a:ln>
                        <a:effectLst/>
                      </wps:spPr>
                      <wps:txbx>
                        <w:txbxContent>
                          <w:p w14:paraId="72DE5689" w14:textId="77777777" w:rsidR="00530816" w:rsidRPr="00530816" w:rsidRDefault="00530816" w:rsidP="00530816">
                            <w:pPr>
                              <w:autoSpaceDE w:val="0"/>
                              <w:autoSpaceDN w:val="0"/>
                              <w:adjustRightInd w:val="0"/>
                              <w:spacing w:after="0"/>
                              <w:jc w:val="center"/>
                              <w:rPr>
                                <w:rFonts w:ascii="Century Gothic" w:eastAsia="Calibri" w:hAnsi="Century Gothic" w:cs="Calibri"/>
                                <w:sz w:val="16"/>
                                <w:szCs w:val="16"/>
                                <w:lang w:eastAsia="en-US"/>
                              </w:rPr>
                            </w:pPr>
                            <w:r w:rsidRPr="00530816">
                              <w:rPr>
                                <w:rFonts w:ascii="Century Gothic" w:eastAsia="Calibri" w:hAnsi="Century Gothic" w:cs="Calibri"/>
                                <w:sz w:val="16"/>
                                <w:szCs w:val="16"/>
                                <w:lang w:eastAsia="en-US"/>
                              </w:rPr>
                              <w:t>DSL and team use all information about the child to structure the referral to the MASH. A call is made to the MASH to discuss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3A4EA" id="Rounded Rectangle 15" o:spid="_x0000_s1032" style="position:absolute;margin-left:362pt;margin-top:409.7pt;width:128.95pt;height:80.0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" fillcolor="window" strokecolor="#a5a5a5" strokeweight="1pt">
                <v:stroke joinstyle="miter"/>
                <v:path arrowok="t"/>
                <v:textbox>
                  <w:txbxContent>
                    <w:p w14:paraId="72DE5689" w14:textId="77777777" w:rsidR="00530816" w:rsidRPr="00530816" w:rsidRDefault="00530816" w:rsidP="00530816">
                      <w:pPr>
                        <w:autoSpaceDE w:val="0"/>
                        <w:autoSpaceDN w:val="0"/>
                        <w:adjustRightInd w:val="0"/>
                        <w:spacing w:after="0"/>
                        <w:jc w:val="center"/>
                        <w:rPr>
                          <w:rFonts w:ascii="Century Gothic" w:eastAsia="Calibri" w:hAnsi="Century Gothic" w:cs="Calibri"/>
                          <w:sz w:val="16"/>
                          <w:szCs w:val="16"/>
                          <w:lang w:eastAsia="en-US"/>
                        </w:rPr>
                      </w:pPr>
                      <w:r w:rsidRPr="00530816">
                        <w:rPr>
                          <w:rFonts w:ascii="Century Gothic" w:eastAsia="Calibri" w:hAnsi="Century Gothic" w:cs="Calibri"/>
                          <w:sz w:val="16"/>
                          <w:szCs w:val="16"/>
                          <w:lang w:eastAsia="en-US"/>
                        </w:rPr>
                        <w:t>DSL and team use all information about the child to structure the referral to the MASH. A call is made to the MASH to discuss concerns.</w:t>
                      </w:r>
                    </w:p>
                  </w:txbxContent>
                </v:textbox>
                <w10:wrap type="tight" anchorx="margin"/>
              </v:roundrect>
            </w:pict>
          </mc:Fallback>
        </mc:AlternateContent>
      </w:r>
      <w:r w:rsidRPr="001248FE">
        <w:rPr>
          <w:noProof/>
        </w:rPr>
        <mc:AlternateContent>
          <mc:Choice Requires="wps">
            <w:drawing>
              <wp:anchor distT="0" distB="0" distL="114300" distR="114300" simplePos="0" relativeHeight="251658263" behindDoc="1" locked="0" layoutInCell="1" allowOverlap="1" wp14:anchorId="3FC293A0" wp14:editId="07777777">
                <wp:simplePos x="0" y="0"/>
                <wp:positionH relativeFrom="column">
                  <wp:posOffset>5412740</wp:posOffset>
                </wp:positionH>
                <wp:positionV relativeFrom="paragraph">
                  <wp:posOffset>3625850</wp:posOffset>
                </wp:positionV>
                <wp:extent cx="0" cy="1555115"/>
                <wp:effectExtent l="0" t="0" r="0" b="0"/>
                <wp:wrapNone/>
                <wp:docPr id="21"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115"/>
                        </a:xfrm>
                        <a:prstGeom prst="straightConnector1">
                          <a:avLst/>
                        </a:prstGeom>
                        <a:noFill/>
                        <a:ln w="47625" algn="ctr">
                          <a:solidFill>
                            <a:srgbClr val="76717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792F" id="Straight Arrow Connector 33" o:spid="_x0000_s1026" type="#_x0000_t32" style="position:absolute;margin-left:426.2pt;margin-top:285.5pt;width:0;height:122.45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" strokecolor="#767171" strokeweight="3.75pt">
                <v:stroke endarrow="block" joinstyle="miter"/>
              </v:shape>
            </w:pict>
          </mc:Fallback>
        </mc:AlternateContent>
      </w:r>
      <w:r w:rsidRPr="001248FE">
        <w:rPr>
          <w:noProof/>
        </w:rPr>
        <mc:AlternateContent>
          <mc:Choice Requires="wps">
            <w:drawing>
              <wp:anchor distT="0" distB="0" distL="114300" distR="114300" simplePos="0" relativeHeight="251658262" behindDoc="0" locked="0" layoutInCell="1" allowOverlap="1" wp14:anchorId="583F663B" wp14:editId="07777777">
                <wp:simplePos x="0" y="0"/>
                <wp:positionH relativeFrom="margin">
                  <wp:posOffset>2144395</wp:posOffset>
                </wp:positionH>
                <wp:positionV relativeFrom="paragraph">
                  <wp:posOffset>5935980</wp:posOffset>
                </wp:positionV>
                <wp:extent cx="664210" cy="308610"/>
                <wp:effectExtent l="0" t="0" r="0" b="0"/>
                <wp:wrapTight wrapText="bothSides">
                  <wp:wrapPolygon edited="0">
                    <wp:start x="620" y="-667"/>
                    <wp:lineTo x="-310" y="1333"/>
                    <wp:lineTo x="-310" y="19556"/>
                    <wp:lineTo x="0" y="21600"/>
                    <wp:lineTo x="310" y="21600"/>
                    <wp:lineTo x="20980" y="21600"/>
                    <wp:lineTo x="21910" y="20933"/>
                    <wp:lineTo x="21910" y="1333"/>
                    <wp:lineTo x="20671" y="-667"/>
                    <wp:lineTo x="620" y="-667"/>
                  </wp:wrapPolygon>
                </wp:wrapTight>
                <wp:docPr id="2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08610"/>
                        </a:xfrm>
                        <a:prstGeom prst="roundRect">
                          <a:avLst>
                            <a:gd name="adj" fmla="val 16667"/>
                          </a:avLst>
                        </a:prstGeom>
                        <a:solidFill>
                          <a:srgbClr val="D9D9D9"/>
                        </a:solidFill>
                        <a:ln w="12700" algn="ctr">
                          <a:solidFill>
                            <a:srgbClr val="A5A5A5"/>
                          </a:solidFill>
                          <a:miter lim="800000"/>
                          <a:headEnd/>
                          <a:tailEnd/>
                        </a:ln>
                      </wps:spPr>
                      <wps:txbx>
                        <w:txbxContent>
                          <w:p w14:paraId="0EFACF59" w14:textId="77777777" w:rsidR="00626584" w:rsidRPr="0025656D" w:rsidRDefault="00626584" w:rsidP="00626584">
                            <w:pPr>
                              <w:jc w:val="center"/>
                              <w:rPr>
                                <w:rFonts w:ascii="Century Gothic" w:hAnsi="Century Gothic"/>
                                <w:smallCaps/>
                                <w:sz w:val="16"/>
                                <w:szCs w:val="16"/>
                              </w:rPr>
                            </w:pPr>
                            <w:r w:rsidRPr="0025656D">
                              <w:rPr>
                                <w:rFonts w:ascii="Century Gothic" w:hAnsi="Century Gothic"/>
                                <w:smallCaps/>
                                <w:sz w:val="16"/>
                                <w:szCs w:val="16"/>
                              </w:rPr>
                              <w:t>Monitor</w:t>
                            </w:r>
                          </w:p>
                          <w:p w14:paraId="3DEEC669" w14:textId="77777777" w:rsidR="00626584" w:rsidRPr="005C6E6A" w:rsidRDefault="00626584" w:rsidP="00626584">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3F663B" id="Rounded Rectangle 19" o:spid="_x0000_s1033" style="position:absolute;margin-left:168.85pt;margin-top:467.4pt;width:52.3pt;height:24.3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" fillcolor="#d9d9d9" strokecolor="#a5a5a5" strokeweight="1pt">
                <v:stroke joinstyle="miter"/>
                <v:textbox>
                  <w:txbxContent>
                    <w:p w14:paraId="0EFACF59" w14:textId="77777777" w:rsidR="00626584" w:rsidRPr="0025656D" w:rsidRDefault="00626584" w:rsidP="00626584">
                      <w:pPr>
                        <w:jc w:val="center"/>
                        <w:rPr>
                          <w:rFonts w:ascii="Century Gothic" w:hAnsi="Century Gothic"/>
                          <w:smallCaps/>
                          <w:sz w:val="16"/>
                          <w:szCs w:val="16"/>
                        </w:rPr>
                      </w:pPr>
                      <w:r w:rsidRPr="0025656D">
                        <w:rPr>
                          <w:rFonts w:ascii="Century Gothic" w:hAnsi="Century Gothic"/>
                          <w:smallCaps/>
                          <w:sz w:val="16"/>
                          <w:szCs w:val="16"/>
                        </w:rPr>
                        <w:t>Monitor</w:t>
                      </w:r>
                    </w:p>
                    <w:p w14:paraId="3DEEC669" w14:textId="77777777" w:rsidR="00626584" w:rsidRPr="005C6E6A" w:rsidRDefault="00626584" w:rsidP="00626584">
                      <w:pPr>
                        <w:jc w:val="center"/>
                        <w:rPr>
                          <w:sz w:val="16"/>
                          <w:szCs w:val="16"/>
                        </w:rPr>
                      </w:pPr>
                    </w:p>
                  </w:txbxContent>
                </v:textbox>
                <w10:wrap type="tight" anchorx="margin"/>
              </v:roundrect>
            </w:pict>
          </mc:Fallback>
        </mc:AlternateContent>
      </w:r>
      <w:r w:rsidRPr="001248FE">
        <w:rPr>
          <w:noProof/>
        </w:rPr>
        <mc:AlternateContent>
          <mc:Choice Requires="wps">
            <w:drawing>
              <wp:anchor distT="0" distB="0" distL="114300" distR="114300" simplePos="0" relativeHeight="251658261" behindDoc="0" locked="0" layoutInCell="1" allowOverlap="1" wp14:anchorId="06C24623" wp14:editId="07777777">
                <wp:simplePos x="0" y="0"/>
                <wp:positionH relativeFrom="margin">
                  <wp:posOffset>3850005</wp:posOffset>
                </wp:positionH>
                <wp:positionV relativeFrom="paragraph">
                  <wp:posOffset>5934710</wp:posOffset>
                </wp:positionV>
                <wp:extent cx="664210" cy="308610"/>
                <wp:effectExtent l="0" t="0" r="0" b="0"/>
                <wp:wrapTight wrapText="bothSides">
                  <wp:wrapPolygon edited="0">
                    <wp:start x="620" y="-667"/>
                    <wp:lineTo x="-310" y="1333"/>
                    <wp:lineTo x="-310" y="19556"/>
                    <wp:lineTo x="0" y="21600"/>
                    <wp:lineTo x="310" y="21600"/>
                    <wp:lineTo x="20980" y="21600"/>
                    <wp:lineTo x="21910" y="20933"/>
                    <wp:lineTo x="21910" y="1333"/>
                    <wp:lineTo x="20671" y="-667"/>
                    <wp:lineTo x="620" y="-667"/>
                  </wp:wrapPolygon>
                </wp:wrapTight>
                <wp:docPr id="1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08610"/>
                        </a:xfrm>
                        <a:prstGeom prst="roundRect">
                          <a:avLst>
                            <a:gd name="adj" fmla="val 16667"/>
                          </a:avLst>
                        </a:prstGeom>
                        <a:solidFill>
                          <a:srgbClr val="D9D9D9"/>
                        </a:solidFill>
                        <a:ln w="12700" algn="ctr">
                          <a:solidFill>
                            <a:srgbClr val="A5A5A5"/>
                          </a:solidFill>
                          <a:miter lim="800000"/>
                          <a:headEnd/>
                          <a:tailEnd/>
                        </a:ln>
                      </wps:spPr>
                      <wps:txbx>
                        <w:txbxContent>
                          <w:p w14:paraId="1199F80D" w14:textId="77777777" w:rsidR="00626584" w:rsidRPr="0025656D" w:rsidRDefault="00626584" w:rsidP="00626584">
                            <w:pPr>
                              <w:jc w:val="center"/>
                              <w:rPr>
                                <w:rFonts w:ascii="Century Gothic" w:hAnsi="Century Gothic"/>
                                <w:smallCaps/>
                                <w:sz w:val="16"/>
                                <w:szCs w:val="16"/>
                              </w:rPr>
                            </w:pPr>
                            <w:r>
                              <w:rPr>
                                <w:rFonts w:ascii="Century Gothic" w:hAnsi="Century Gothic"/>
                                <w:smallCaps/>
                                <w:sz w:val="16"/>
                                <w:szCs w:val="16"/>
                              </w:rPr>
                              <w:t>Refer</w:t>
                            </w:r>
                          </w:p>
                          <w:p w14:paraId="45FB0818" w14:textId="77777777" w:rsidR="00626584" w:rsidRPr="005C6E6A" w:rsidRDefault="00626584" w:rsidP="00626584">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C24623" id="Rounded Rectangle 21" o:spid="_x0000_s1034" style="position:absolute;margin-left:303.15pt;margin-top:467.3pt;width:52.3pt;height:24.3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" fillcolor="#d9d9d9" strokecolor="#a5a5a5" strokeweight="1pt">
                <v:stroke joinstyle="miter"/>
                <v:textbox>
                  <w:txbxContent>
                    <w:p w14:paraId="1199F80D" w14:textId="77777777" w:rsidR="00626584" w:rsidRPr="0025656D" w:rsidRDefault="00626584" w:rsidP="00626584">
                      <w:pPr>
                        <w:jc w:val="center"/>
                        <w:rPr>
                          <w:rFonts w:ascii="Century Gothic" w:hAnsi="Century Gothic"/>
                          <w:smallCaps/>
                          <w:sz w:val="16"/>
                          <w:szCs w:val="16"/>
                        </w:rPr>
                      </w:pPr>
                      <w:r>
                        <w:rPr>
                          <w:rFonts w:ascii="Century Gothic" w:hAnsi="Century Gothic"/>
                          <w:smallCaps/>
                          <w:sz w:val="16"/>
                          <w:szCs w:val="16"/>
                        </w:rPr>
                        <w:t>Refer</w:t>
                      </w:r>
                    </w:p>
                    <w:p w14:paraId="45FB0818" w14:textId="77777777" w:rsidR="00626584" w:rsidRPr="005C6E6A" w:rsidRDefault="00626584" w:rsidP="00626584">
                      <w:pPr>
                        <w:jc w:val="center"/>
                        <w:rPr>
                          <w:sz w:val="16"/>
                          <w:szCs w:val="16"/>
                        </w:rPr>
                      </w:pPr>
                    </w:p>
                  </w:txbxContent>
                </v:textbox>
                <w10:wrap type="tight" anchorx="margin"/>
              </v:roundrect>
            </w:pict>
          </mc:Fallback>
        </mc:AlternateContent>
      </w:r>
      <w:r w:rsidRPr="001248FE">
        <w:rPr>
          <w:noProof/>
        </w:rPr>
        <mc:AlternateContent>
          <mc:Choice Requires="wps">
            <w:drawing>
              <wp:anchor distT="0" distB="0" distL="114300" distR="114300" simplePos="0" relativeHeight="251658249" behindDoc="0" locked="0" layoutInCell="1" allowOverlap="1" wp14:anchorId="71B3BC28" wp14:editId="07777777">
                <wp:simplePos x="0" y="0"/>
                <wp:positionH relativeFrom="margin">
                  <wp:posOffset>4741545</wp:posOffset>
                </wp:positionH>
                <wp:positionV relativeFrom="paragraph">
                  <wp:posOffset>2980055</wp:posOffset>
                </wp:positionV>
                <wp:extent cx="1330960" cy="789940"/>
                <wp:effectExtent l="0" t="0" r="2540" b="0"/>
                <wp:wrapNone/>
                <wp:docPr id="1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960" cy="789940"/>
                        </a:xfrm>
                        <a:prstGeom prst="roundRect">
                          <a:avLst/>
                        </a:prstGeom>
                        <a:solidFill>
                          <a:sysClr val="window" lastClr="FFFFFF"/>
                        </a:solidFill>
                        <a:ln w="12700" cap="flat" cmpd="sng" algn="ctr">
                          <a:solidFill>
                            <a:srgbClr val="A5A5A5"/>
                          </a:solidFill>
                          <a:prstDash val="solid"/>
                          <a:miter lim="800000"/>
                        </a:ln>
                        <a:effectLst/>
                      </wps:spPr>
                      <wps:txbx>
                        <w:txbxContent>
                          <w:p w14:paraId="1CCA210A" w14:textId="77777777" w:rsidR="00530816" w:rsidRPr="005C6E6A" w:rsidRDefault="00530816" w:rsidP="00530816">
                            <w:pPr>
                              <w:jc w:val="center"/>
                              <w:rPr>
                                <w:rFonts w:ascii="Century Gothic" w:hAnsi="Century Gothic"/>
                                <w:smallCaps/>
                                <w:sz w:val="16"/>
                                <w:szCs w:val="16"/>
                              </w:rPr>
                            </w:pPr>
                            <w:r w:rsidRPr="005C6E6A">
                              <w:rPr>
                                <w:rFonts w:ascii="Century Gothic" w:hAnsi="Century Gothic"/>
                                <w:smallCaps/>
                                <w:sz w:val="16"/>
                                <w:szCs w:val="16"/>
                              </w:rPr>
                              <w:t>Decision made to refer the concern to MASH and/or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3BC28" id="Rounded Rectangle 11" o:spid="_x0000_s1035" style="position:absolute;margin-left:373.35pt;margin-top:234.65pt;width:104.8pt;height:62.2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" fillcolor="window" strokecolor="#a5a5a5" strokeweight="1pt">
                <v:stroke joinstyle="miter"/>
                <v:path arrowok="t"/>
                <v:textbox>
                  <w:txbxContent>
                    <w:p w14:paraId="1CCA210A" w14:textId="77777777" w:rsidR="00530816" w:rsidRPr="005C6E6A" w:rsidRDefault="00530816" w:rsidP="00530816">
                      <w:pPr>
                        <w:jc w:val="center"/>
                        <w:rPr>
                          <w:rFonts w:ascii="Century Gothic" w:hAnsi="Century Gothic"/>
                          <w:smallCaps/>
                          <w:sz w:val="16"/>
                          <w:szCs w:val="16"/>
                        </w:rPr>
                      </w:pPr>
                      <w:r w:rsidRPr="005C6E6A">
                        <w:rPr>
                          <w:rFonts w:ascii="Century Gothic" w:hAnsi="Century Gothic"/>
                          <w:smallCaps/>
                          <w:sz w:val="16"/>
                          <w:szCs w:val="16"/>
                        </w:rPr>
                        <w:t>Decision made to refer the concern to MASH and/or LADO</w:t>
                      </w:r>
                    </w:p>
                  </w:txbxContent>
                </v:textbox>
                <w10:wrap anchorx="margin"/>
              </v:roundrect>
            </w:pict>
          </mc:Fallback>
        </mc:AlternateContent>
      </w:r>
      <w:r w:rsidRPr="001248FE">
        <w:rPr>
          <w:noProof/>
        </w:rPr>
        <mc:AlternateContent>
          <mc:Choice Requires="wps">
            <w:drawing>
              <wp:anchor distT="0" distB="0" distL="114300" distR="114300" simplePos="0" relativeHeight="251658260" behindDoc="0" locked="0" layoutInCell="1" allowOverlap="1" wp14:anchorId="5E563B0B" wp14:editId="07777777">
                <wp:simplePos x="0" y="0"/>
                <wp:positionH relativeFrom="margin">
                  <wp:posOffset>2990850</wp:posOffset>
                </wp:positionH>
                <wp:positionV relativeFrom="paragraph">
                  <wp:posOffset>6083300</wp:posOffset>
                </wp:positionV>
                <wp:extent cx="664210" cy="308610"/>
                <wp:effectExtent l="0" t="0" r="0" b="0"/>
                <wp:wrapTight wrapText="bothSides">
                  <wp:wrapPolygon edited="0">
                    <wp:start x="620" y="-667"/>
                    <wp:lineTo x="-310" y="1333"/>
                    <wp:lineTo x="-310" y="19556"/>
                    <wp:lineTo x="0" y="21600"/>
                    <wp:lineTo x="310" y="21600"/>
                    <wp:lineTo x="20980" y="21600"/>
                    <wp:lineTo x="21910" y="20933"/>
                    <wp:lineTo x="21910" y="1333"/>
                    <wp:lineTo x="20671" y="-667"/>
                    <wp:lineTo x="620" y="-667"/>
                  </wp:wrapPolygon>
                </wp:wrapTight>
                <wp:docPr id="15"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08610"/>
                        </a:xfrm>
                        <a:prstGeom prst="roundRect">
                          <a:avLst>
                            <a:gd name="adj" fmla="val 16667"/>
                          </a:avLst>
                        </a:prstGeom>
                        <a:solidFill>
                          <a:srgbClr val="D9D9D9"/>
                        </a:solidFill>
                        <a:ln w="12700" algn="ctr">
                          <a:solidFill>
                            <a:srgbClr val="A5A5A5"/>
                          </a:solidFill>
                          <a:miter lim="800000"/>
                          <a:headEnd/>
                          <a:tailEnd/>
                        </a:ln>
                      </wps:spPr>
                      <wps:txbx>
                        <w:txbxContent>
                          <w:p w14:paraId="468A8E92" w14:textId="77777777" w:rsidR="00530816" w:rsidRPr="0025656D" w:rsidRDefault="00530816" w:rsidP="00530816">
                            <w:pPr>
                              <w:jc w:val="center"/>
                              <w:rPr>
                                <w:rFonts w:ascii="Century Gothic" w:hAnsi="Century Gothic"/>
                                <w:smallCaps/>
                                <w:sz w:val="16"/>
                                <w:szCs w:val="16"/>
                              </w:rPr>
                            </w:pPr>
                            <w:r>
                              <w:rPr>
                                <w:rFonts w:ascii="Century Gothic" w:hAnsi="Century Gothic"/>
                                <w:smallCaps/>
                                <w:sz w:val="16"/>
                                <w:szCs w:val="16"/>
                              </w:rPr>
                              <w:t>Record</w:t>
                            </w:r>
                          </w:p>
                          <w:p w14:paraId="53128261" w14:textId="77777777" w:rsidR="00530816" w:rsidRPr="005C6E6A" w:rsidRDefault="00530816" w:rsidP="00530816">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563B0B" id="Rounded Rectangle 20" o:spid="_x0000_s1036" style="position:absolute;margin-left:235.5pt;margin-top:479pt;width:52.3pt;height:24.3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" fillcolor="#d9d9d9" strokecolor="#a5a5a5" strokeweight="1pt">
                <v:stroke joinstyle="miter"/>
                <v:textbox>
                  <w:txbxContent>
                    <w:p w14:paraId="468A8E92" w14:textId="77777777" w:rsidR="00530816" w:rsidRPr="0025656D" w:rsidRDefault="00530816" w:rsidP="00530816">
                      <w:pPr>
                        <w:jc w:val="center"/>
                        <w:rPr>
                          <w:rFonts w:ascii="Century Gothic" w:hAnsi="Century Gothic"/>
                          <w:smallCaps/>
                          <w:sz w:val="16"/>
                          <w:szCs w:val="16"/>
                        </w:rPr>
                      </w:pPr>
                      <w:r>
                        <w:rPr>
                          <w:rFonts w:ascii="Century Gothic" w:hAnsi="Century Gothic"/>
                          <w:smallCaps/>
                          <w:sz w:val="16"/>
                          <w:szCs w:val="16"/>
                        </w:rPr>
                        <w:t>Record</w:t>
                      </w:r>
                    </w:p>
                    <w:p w14:paraId="53128261" w14:textId="77777777" w:rsidR="00530816" w:rsidRPr="005C6E6A" w:rsidRDefault="00530816" w:rsidP="00530816">
                      <w:pPr>
                        <w:jc w:val="center"/>
                        <w:rPr>
                          <w:sz w:val="16"/>
                          <w:szCs w:val="16"/>
                        </w:rPr>
                      </w:pPr>
                    </w:p>
                  </w:txbxContent>
                </v:textbox>
                <w10:wrap type="tight" anchorx="margin"/>
              </v:roundrect>
            </w:pict>
          </mc:Fallback>
        </mc:AlternateContent>
      </w:r>
      <w:r w:rsidRPr="001248FE">
        <w:rPr>
          <w:noProof/>
        </w:rPr>
        <mc:AlternateContent>
          <mc:Choice Requires="wps">
            <w:drawing>
              <wp:anchor distT="0" distB="0" distL="114300" distR="114300" simplePos="0" relativeHeight="251658259" behindDoc="1" locked="0" layoutInCell="1" allowOverlap="1" wp14:anchorId="17E19C27" wp14:editId="07777777">
                <wp:simplePos x="0" y="0"/>
                <wp:positionH relativeFrom="margin">
                  <wp:posOffset>3328035</wp:posOffset>
                </wp:positionH>
                <wp:positionV relativeFrom="paragraph">
                  <wp:posOffset>6099810</wp:posOffset>
                </wp:positionV>
                <wp:extent cx="0" cy="664845"/>
                <wp:effectExtent l="0" t="0" r="0" b="0"/>
                <wp:wrapNone/>
                <wp:docPr id="1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55894" id="Straight Arrow Connector 23" o:spid="_x0000_s1026" type="#_x0000_t32" style="position:absolute;margin-left:262.05pt;margin-top:480.3pt;width:0;height:52.35pt;z-index:-251658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53" behindDoc="0" locked="0" layoutInCell="1" allowOverlap="1" wp14:anchorId="59BD5DF5" wp14:editId="07777777">
                <wp:simplePos x="0" y="0"/>
                <wp:positionH relativeFrom="margin">
                  <wp:posOffset>2482215</wp:posOffset>
                </wp:positionH>
                <wp:positionV relativeFrom="paragraph">
                  <wp:posOffset>6806565</wp:posOffset>
                </wp:positionV>
                <wp:extent cx="1674495" cy="746125"/>
                <wp:effectExtent l="0" t="0" r="1905"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746125"/>
                        </a:xfrm>
                        <a:prstGeom prst="roundRect">
                          <a:avLst/>
                        </a:prstGeom>
                        <a:solidFill>
                          <a:sysClr val="window" lastClr="FFFFFF"/>
                        </a:solidFill>
                        <a:ln w="12700" cap="flat" cmpd="sng" algn="ctr">
                          <a:solidFill>
                            <a:srgbClr val="A5A5A5"/>
                          </a:solidFill>
                          <a:prstDash val="solid"/>
                          <a:miter lim="800000"/>
                        </a:ln>
                        <a:effectLst/>
                      </wps:spPr>
                      <wps:txbx>
                        <w:txbxContent>
                          <w:p w14:paraId="026FEFE8" w14:textId="77777777" w:rsidR="00530816" w:rsidRPr="00530816" w:rsidRDefault="00530816" w:rsidP="00530816">
                            <w:pPr>
                              <w:autoSpaceDE w:val="0"/>
                              <w:autoSpaceDN w:val="0"/>
                              <w:adjustRightInd w:val="0"/>
                              <w:spacing w:after="0"/>
                              <w:rPr>
                                <w:rFonts w:ascii="Century Gothic" w:eastAsia="Calibri" w:hAnsi="Century Gothic" w:cs="Calibri"/>
                                <w:smallCaps/>
                                <w:sz w:val="16"/>
                                <w:szCs w:val="16"/>
                                <w:lang w:eastAsia="en-US"/>
                              </w:rPr>
                            </w:pPr>
                            <w:r w:rsidRPr="00530816">
                              <w:rPr>
                                <w:rFonts w:ascii="Century Gothic" w:eastAsia="Calibri" w:hAnsi="Century Gothic" w:cs="Calibri"/>
                                <w:smallCaps/>
                                <w:sz w:val="16"/>
                                <w:szCs w:val="16"/>
                                <w:lang w:eastAsia="en-US"/>
                              </w:rPr>
                              <w:t>Decision is recorded in the</w:t>
                            </w:r>
                          </w:p>
                          <w:p w14:paraId="7A2A1264" w14:textId="77777777" w:rsidR="00530816" w:rsidRPr="0025656D" w:rsidRDefault="00530816" w:rsidP="00530816">
                            <w:pPr>
                              <w:jc w:val="center"/>
                              <w:rPr>
                                <w:rFonts w:ascii="Century Gothic" w:hAnsi="Century Gothic"/>
                                <w:smallCaps/>
                                <w:sz w:val="16"/>
                                <w:szCs w:val="16"/>
                              </w:rPr>
                            </w:pPr>
                            <w:r w:rsidRPr="00530816">
                              <w:rPr>
                                <w:rFonts w:ascii="Century Gothic" w:eastAsia="Calibri" w:hAnsi="Century Gothic" w:cs="Calibri"/>
                                <w:smallCaps/>
                                <w:sz w:val="16"/>
                                <w:szCs w:val="16"/>
                                <w:lang w:eastAsia="en-US"/>
                              </w:rPr>
                              <w:t>safeguarding file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D5DF5" id="Rounded Rectangle 17" o:spid="_x0000_s1037" style="position:absolute;margin-left:195.45pt;margin-top:535.95pt;width:131.85pt;height:58.7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" fillcolor="window" strokecolor="#a5a5a5" strokeweight="1pt">
                <v:stroke joinstyle="miter"/>
                <v:path arrowok="t"/>
                <v:textbox>
                  <w:txbxContent>
                    <w:p w14:paraId="026FEFE8" w14:textId="77777777" w:rsidR="00530816" w:rsidRPr="00530816" w:rsidRDefault="00530816" w:rsidP="00530816">
                      <w:pPr>
                        <w:autoSpaceDE w:val="0"/>
                        <w:autoSpaceDN w:val="0"/>
                        <w:adjustRightInd w:val="0"/>
                        <w:spacing w:after="0"/>
                        <w:rPr>
                          <w:rFonts w:ascii="Century Gothic" w:eastAsia="Calibri" w:hAnsi="Century Gothic" w:cs="Calibri"/>
                          <w:smallCaps/>
                          <w:sz w:val="16"/>
                          <w:szCs w:val="16"/>
                          <w:lang w:eastAsia="en-US"/>
                        </w:rPr>
                      </w:pPr>
                      <w:r w:rsidRPr="00530816">
                        <w:rPr>
                          <w:rFonts w:ascii="Century Gothic" w:eastAsia="Calibri" w:hAnsi="Century Gothic" w:cs="Calibri"/>
                          <w:smallCaps/>
                          <w:sz w:val="16"/>
                          <w:szCs w:val="16"/>
                          <w:lang w:eastAsia="en-US"/>
                        </w:rPr>
                        <w:t>Decision is recorded in the</w:t>
                      </w:r>
                    </w:p>
                    <w:p w14:paraId="7A2A1264" w14:textId="77777777" w:rsidR="00530816" w:rsidRPr="0025656D" w:rsidRDefault="00530816" w:rsidP="00530816">
                      <w:pPr>
                        <w:jc w:val="center"/>
                        <w:rPr>
                          <w:rFonts w:ascii="Century Gothic" w:hAnsi="Century Gothic"/>
                          <w:smallCaps/>
                          <w:sz w:val="16"/>
                          <w:szCs w:val="16"/>
                        </w:rPr>
                      </w:pPr>
                      <w:r w:rsidRPr="00530816">
                        <w:rPr>
                          <w:rFonts w:ascii="Century Gothic" w:eastAsia="Calibri" w:hAnsi="Century Gothic" w:cs="Calibri"/>
                          <w:smallCaps/>
                          <w:sz w:val="16"/>
                          <w:szCs w:val="16"/>
                          <w:lang w:eastAsia="en-US"/>
                        </w:rPr>
                        <w:t>safeguarding file for the child.</w:t>
                      </w:r>
                    </w:p>
                  </w:txbxContent>
                </v:textbox>
                <w10:wrap anchorx="margin"/>
              </v:roundrect>
            </w:pict>
          </mc:Fallback>
        </mc:AlternateContent>
      </w:r>
      <w:r w:rsidRPr="001248FE">
        <w:rPr>
          <w:noProof/>
        </w:rPr>
        <mc:AlternateContent>
          <mc:Choice Requires="wps">
            <w:drawing>
              <wp:anchor distT="0" distB="0" distL="114300" distR="114300" simplePos="0" relativeHeight="251658258" behindDoc="1" locked="0" layoutInCell="1" allowOverlap="1" wp14:anchorId="54BE4C53" wp14:editId="07777777">
                <wp:simplePos x="0" y="0"/>
                <wp:positionH relativeFrom="margin">
                  <wp:posOffset>3322955</wp:posOffset>
                </wp:positionH>
                <wp:positionV relativeFrom="paragraph">
                  <wp:posOffset>4542155</wp:posOffset>
                </wp:positionV>
                <wp:extent cx="0" cy="664845"/>
                <wp:effectExtent l="0" t="0" r="0" b="0"/>
                <wp:wrapNone/>
                <wp:docPr id="9"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82B03" id="Straight Arrow Connector 23" o:spid="_x0000_s1026" type="#_x0000_t32" style="position:absolute;margin-left:261.65pt;margin-top:357.65pt;width:0;height:52.35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57" behindDoc="1" locked="0" layoutInCell="1" allowOverlap="1" wp14:anchorId="26703788" wp14:editId="07777777">
                <wp:simplePos x="0" y="0"/>
                <wp:positionH relativeFrom="margin">
                  <wp:posOffset>3322955</wp:posOffset>
                </wp:positionH>
                <wp:positionV relativeFrom="paragraph">
                  <wp:posOffset>3415665</wp:posOffset>
                </wp:positionV>
                <wp:extent cx="0" cy="664845"/>
                <wp:effectExtent l="0" t="0" r="0" b="0"/>
                <wp:wrapNone/>
                <wp:docPr id="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B59DC" id="Straight Arrow Connector 23" o:spid="_x0000_s1026" type="#_x0000_t32" style="position:absolute;margin-left:261.65pt;margin-top:268.95pt;width:0;height:52.35pt;z-index:-251658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56" behindDoc="1" locked="0" layoutInCell="1" allowOverlap="1" wp14:anchorId="2EDEB99B" wp14:editId="07777777">
                <wp:simplePos x="0" y="0"/>
                <wp:positionH relativeFrom="margin">
                  <wp:posOffset>3322955</wp:posOffset>
                </wp:positionH>
                <wp:positionV relativeFrom="paragraph">
                  <wp:posOffset>2293620</wp:posOffset>
                </wp:positionV>
                <wp:extent cx="0" cy="664845"/>
                <wp:effectExtent l="0" t="0" r="0" b="0"/>
                <wp:wrapNone/>
                <wp:docPr id="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3AF02" id="Straight Arrow Connector 23" o:spid="_x0000_s1026" type="#_x0000_t32" style="position:absolute;margin-left:261.65pt;margin-top:180.6pt;width:0;height:52.3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52" behindDoc="0" locked="0" layoutInCell="1" allowOverlap="1" wp14:anchorId="162DD3B7" wp14:editId="07777777">
                <wp:simplePos x="0" y="0"/>
                <wp:positionH relativeFrom="margin">
                  <wp:posOffset>496570</wp:posOffset>
                </wp:positionH>
                <wp:positionV relativeFrom="paragraph">
                  <wp:posOffset>2985770</wp:posOffset>
                </wp:positionV>
                <wp:extent cx="1330960" cy="767715"/>
                <wp:effectExtent l="0" t="0" r="254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960" cy="767715"/>
                        </a:xfrm>
                        <a:prstGeom prst="roundRect">
                          <a:avLst/>
                        </a:prstGeom>
                        <a:solidFill>
                          <a:sysClr val="window" lastClr="FFFFFF"/>
                        </a:solidFill>
                        <a:ln w="12700" cap="flat" cmpd="sng" algn="ctr">
                          <a:solidFill>
                            <a:srgbClr val="A5A5A5"/>
                          </a:solidFill>
                          <a:prstDash val="solid"/>
                          <a:miter lim="800000"/>
                        </a:ln>
                        <a:effectLst/>
                      </wps:spPr>
                      <wps:txbx>
                        <w:txbxContent>
                          <w:p w14:paraId="3E8AF783" w14:textId="77777777" w:rsidR="00530816" w:rsidRPr="005C6E6A" w:rsidRDefault="00530816" w:rsidP="00530816">
                            <w:pPr>
                              <w:jc w:val="center"/>
                              <w:rPr>
                                <w:rFonts w:ascii="Century Gothic" w:hAnsi="Century Gothic"/>
                                <w:smallCaps/>
                                <w:sz w:val="16"/>
                                <w:szCs w:val="16"/>
                              </w:rPr>
                            </w:pPr>
                            <w:r w:rsidRPr="005C6E6A">
                              <w:rPr>
                                <w:rFonts w:ascii="Century Gothic" w:hAnsi="Century Gothic"/>
                                <w:smallCaps/>
                                <w:sz w:val="16"/>
                                <w:szCs w:val="16"/>
                              </w:rPr>
                              <w:t>Decision made to monitor the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DD3B7" id="Rounded Rectangle 5" o:spid="_x0000_s1038" style="position:absolute;margin-left:39.1pt;margin-top:235.1pt;width:104.8pt;height:60.4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" fillcolor="window" strokecolor="#a5a5a5" strokeweight="1pt">
                <v:stroke joinstyle="miter"/>
                <v:path arrowok="t"/>
                <v:textbox>
                  <w:txbxContent>
                    <w:p w14:paraId="3E8AF783" w14:textId="77777777" w:rsidR="00530816" w:rsidRPr="005C6E6A" w:rsidRDefault="00530816" w:rsidP="00530816">
                      <w:pPr>
                        <w:jc w:val="center"/>
                        <w:rPr>
                          <w:rFonts w:ascii="Century Gothic" w:hAnsi="Century Gothic"/>
                          <w:smallCaps/>
                          <w:sz w:val="16"/>
                          <w:szCs w:val="16"/>
                        </w:rPr>
                      </w:pPr>
                      <w:r w:rsidRPr="005C6E6A">
                        <w:rPr>
                          <w:rFonts w:ascii="Century Gothic" w:hAnsi="Century Gothic"/>
                          <w:smallCaps/>
                          <w:sz w:val="16"/>
                          <w:szCs w:val="16"/>
                        </w:rPr>
                        <w:t>Decision made to monitor the concern</w:t>
                      </w:r>
                    </w:p>
                  </w:txbxContent>
                </v:textbox>
                <w10:wrap anchorx="margin"/>
              </v:roundrect>
            </w:pict>
          </mc:Fallback>
        </mc:AlternateContent>
      </w:r>
      <w:r w:rsidRPr="001248FE">
        <w:rPr>
          <w:noProof/>
        </w:rPr>
        <mc:AlternateContent>
          <mc:Choice Requires="wps">
            <w:drawing>
              <wp:anchor distT="0" distB="0" distL="114300" distR="114300" simplePos="0" relativeHeight="251658255" behindDoc="0" locked="0" layoutInCell="1" allowOverlap="1" wp14:anchorId="495F56A5" wp14:editId="07777777">
                <wp:simplePos x="0" y="0"/>
                <wp:positionH relativeFrom="margin">
                  <wp:posOffset>630555</wp:posOffset>
                </wp:positionH>
                <wp:positionV relativeFrom="paragraph">
                  <wp:posOffset>7890510</wp:posOffset>
                </wp:positionV>
                <wp:extent cx="5383530" cy="498475"/>
                <wp:effectExtent l="0" t="0" r="7620"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3530" cy="498475"/>
                        </a:xfrm>
                        <a:prstGeom prst="roundRect">
                          <a:avLst/>
                        </a:prstGeom>
                        <a:solidFill>
                          <a:sysClr val="window" lastClr="FFFFFF">
                            <a:lumMod val="85000"/>
                          </a:sysClr>
                        </a:solidFill>
                        <a:ln w="12700" cap="flat" cmpd="sng" algn="ctr">
                          <a:solidFill>
                            <a:srgbClr val="A5A5A5">
                              <a:shade val="50000"/>
                            </a:srgbClr>
                          </a:solidFill>
                          <a:prstDash val="solid"/>
                          <a:miter lim="800000"/>
                        </a:ln>
                        <a:effectLst/>
                      </wps:spPr>
                      <wps:txbx>
                        <w:txbxContent>
                          <w:p w14:paraId="17BD2963" w14:textId="77777777" w:rsidR="00530816" w:rsidRPr="00530816" w:rsidRDefault="00530816" w:rsidP="00530816">
                            <w:pPr>
                              <w:autoSpaceDE w:val="0"/>
                              <w:autoSpaceDN w:val="0"/>
                              <w:adjustRightInd w:val="0"/>
                              <w:spacing w:after="0"/>
                              <w:jc w:val="center"/>
                              <w:rPr>
                                <w:rFonts w:ascii="Century Gothic" w:hAnsi="Century Gothic"/>
                                <w:smallCaps/>
                                <w:color w:val="000000"/>
                                <w:sz w:val="16"/>
                                <w:szCs w:val="16"/>
                              </w:rPr>
                            </w:pPr>
                            <w:r w:rsidRPr="00530816">
                              <w:rPr>
                                <w:rFonts w:ascii="Century Gothic" w:eastAsia="Calibri" w:hAnsi="Century Gothic" w:cs="Calibri"/>
                                <w:smallCaps/>
                                <w:color w:val="000000"/>
                                <w:sz w:val="16"/>
                                <w:szCs w:val="16"/>
                                <w:lang w:eastAsia="en-US"/>
                              </w:rPr>
                              <w:t>If the Designated Safeguarding Lead and team are not available the staff member should, with the support of the most senior member of staff available, make a direct referral to MASH.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F56A5" id="Rounded Rectangle 18" o:spid="_x0000_s1039" style="position:absolute;margin-left:49.65pt;margin-top:621.3pt;width:423.9pt;height:39.2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" fillcolor="#d9d9d9" strokecolor="#787878" strokeweight="1pt">
                <v:stroke joinstyle="miter"/>
                <v:path arrowok="t"/>
                <v:textbox>
                  <w:txbxContent>
                    <w:p w14:paraId="17BD2963" w14:textId="77777777" w:rsidR="00530816" w:rsidRPr="00530816" w:rsidRDefault="00530816" w:rsidP="00530816">
                      <w:pPr>
                        <w:autoSpaceDE w:val="0"/>
                        <w:autoSpaceDN w:val="0"/>
                        <w:adjustRightInd w:val="0"/>
                        <w:spacing w:after="0"/>
                        <w:jc w:val="center"/>
                        <w:rPr>
                          <w:rFonts w:ascii="Century Gothic" w:hAnsi="Century Gothic"/>
                          <w:smallCaps/>
                          <w:color w:val="000000"/>
                          <w:sz w:val="16"/>
                          <w:szCs w:val="16"/>
                        </w:rPr>
                      </w:pPr>
                      <w:r w:rsidRPr="00530816">
                        <w:rPr>
                          <w:rFonts w:ascii="Century Gothic" w:eastAsia="Calibri" w:hAnsi="Century Gothic" w:cs="Calibri"/>
                          <w:smallCaps/>
                          <w:color w:val="000000"/>
                          <w:sz w:val="16"/>
                          <w:szCs w:val="16"/>
                          <w:lang w:eastAsia="en-US"/>
                        </w:rPr>
                        <w:t>If the Designated Safeguarding Lead and team are not available the staff member should, with the support of the most senior member of staff available, make a direct referral to MASH.</w:t>
                      </w:r>
                    </w:p>
                  </w:txbxContent>
                </v:textbox>
                <w10:wrap anchorx="margin"/>
              </v:roundrect>
            </w:pict>
          </mc:Fallback>
        </mc:AlternateContent>
      </w:r>
      <w:r w:rsidRPr="001248FE">
        <w:rPr>
          <w:noProof/>
        </w:rPr>
        <mc:AlternateContent>
          <mc:Choice Requires="wps">
            <w:drawing>
              <wp:anchor distT="0" distB="0" distL="114300" distR="114300" simplePos="0" relativeHeight="251658251" behindDoc="1" locked="0" layoutInCell="1" allowOverlap="1" wp14:anchorId="12D39EFB" wp14:editId="07777777">
                <wp:simplePos x="0" y="0"/>
                <wp:positionH relativeFrom="margin">
                  <wp:posOffset>379730</wp:posOffset>
                </wp:positionH>
                <wp:positionV relativeFrom="paragraph">
                  <wp:posOffset>5222240</wp:posOffset>
                </wp:positionV>
                <wp:extent cx="1572260" cy="1038225"/>
                <wp:effectExtent l="0" t="0" r="8890" b="9525"/>
                <wp:wrapTight wrapText="bothSides">
                  <wp:wrapPolygon edited="0">
                    <wp:start x="1047" y="0"/>
                    <wp:lineTo x="0" y="1585"/>
                    <wp:lineTo x="0" y="20213"/>
                    <wp:lineTo x="785" y="21798"/>
                    <wp:lineTo x="20937" y="21798"/>
                    <wp:lineTo x="21722" y="20213"/>
                    <wp:lineTo x="21722" y="1585"/>
                    <wp:lineTo x="20675" y="0"/>
                    <wp:lineTo x="1047" y="0"/>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260" cy="1038225"/>
                        </a:xfrm>
                        <a:prstGeom prst="roundRect">
                          <a:avLst/>
                        </a:prstGeom>
                        <a:solidFill>
                          <a:sysClr val="window" lastClr="FFFFFF"/>
                        </a:solidFill>
                        <a:ln w="12700" cap="flat" cmpd="sng" algn="ctr">
                          <a:solidFill>
                            <a:srgbClr val="A5A5A5"/>
                          </a:solidFill>
                          <a:prstDash val="solid"/>
                          <a:miter lim="800000"/>
                        </a:ln>
                        <a:effectLst/>
                      </wps:spPr>
                      <wps:txbx>
                        <w:txbxContent>
                          <w:p w14:paraId="4D50DBC7" w14:textId="77777777" w:rsidR="00530816" w:rsidRPr="005C6E6A" w:rsidRDefault="00530816" w:rsidP="00530816">
                            <w:pPr>
                              <w:autoSpaceDE w:val="0"/>
                              <w:autoSpaceDN w:val="0"/>
                              <w:adjustRightInd w:val="0"/>
                              <w:spacing w:after="0"/>
                              <w:jc w:val="center"/>
                              <w:rPr>
                                <w:rFonts w:ascii="Century Gothic" w:hAnsi="Century Gothic"/>
                                <w:smallCaps/>
                                <w:sz w:val="12"/>
                                <w:szCs w:val="16"/>
                              </w:rPr>
                            </w:pPr>
                            <w:r w:rsidRPr="00530816">
                              <w:rPr>
                                <w:rFonts w:ascii="Century Gothic" w:eastAsia="Calibri" w:hAnsi="Century Gothic" w:cs="Calibri"/>
                                <w:smallCaps/>
                                <w:sz w:val="16"/>
                                <w:lang w:eastAsia="en-US"/>
                              </w:rPr>
                              <w:t>DSL will talk through monitoring with most appropriate 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39EFB" id="Rounded Rectangle 13" o:spid="_x0000_s1040" style="position:absolute;margin-left:29.9pt;margin-top:411.2pt;width:123.8pt;height:81.75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" fillcolor="window" strokecolor="#a5a5a5" strokeweight="1pt">
                <v:stroke joinstyle="miter"/>
                <v:path arrowok="t"/>
                <v:textbox>
                  <w:txbxContent>
                    <w:p w14:paraId="4D50DBC7" w14:textId="77777777" w:rsidR="00530816" w:rsidRPr="005C6E6A" w:rsidRDefault="00530816" w:rsidP="00530816">
                      <w:pPr>
                        <w:autoSpaceDE w:val="0"/>
                        <w:autoSpaceDN w:val="0"/>
                        <w:adjustRightInd w:val="0"/>
                        <w:spacing w:after="0"/>
                        <w:jc w:val="center"/>
                        <w:rPr>
                          <w:rFonts w:ascii="Century Gothic" w:hAnsi="Century Gothic"/>
                          <w:smallCaps/>
                          <w:sz w:val="12"/>
                          <w:szCs w:val="16"/>
                        </w:rPr>
                      </w:pPr>
                      <w:r w:rsidRPr="00530816">
                        <w:rPr>
                          <w:rFonts w:ascii="Century Gothic" w:eastAsia="Calibri" w:hAnsi="Century Gothic" w:cs="Calibri"/>
                          <w:smallCaps/>
                          <w:sz w:val="16"/>
                          <w:lang w:eastAsia="en-US"/>
                        </w:rPr>
                        <w:t>DSL will talk through monitoring with most appropriate staff member</w:t>
                      </w:r>
                    </w:p>
                  </w:txbxContent>
                </v:textbox>
                <w10:wrap type="tight" anchorx="margin"/>
              </v:roundrect>
            </w:pict>
          </mc:Fallback>
        </mc:AlternateContent>
      </w:r>
      <w:r w:rsidRPr="001248FE">
        <w:rPr>
          <w:noProof/>
        </w:rPr>
        <mc:AlternateContent>
          <mc:Choice Requires="wps">
            <w:drawing>
              <wp:anchor distT="0" distB="0" distL="114300" distR="114300" simplePos="0" relativeHeight="251658248" behindDoc="0" locked="0" layoutInCell="1" allowOverlap="1" wp14:anchorId="02731094" wp14:editId="07777777">
                <wp:simplePos x="0" y="0"/>
                <wp:positionH relativeFrom="margin">
                  <wp:posOffset>2482215</wp:posOffset>
                </wp:positionH>
                <wp:positionV relativeFrom="paragraph">
                  <wp:posOffset>5226050</wp:posOffset>
                </wp:positionV>
                <wp:extent cx="1682115" cy="1016635"/>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115" cy="1016635"/>
                        </a:xfrm>
                        <a:prstGeom prst="roundRect">
                          <a:avLst/>
                        </a:prstGeom>
                        <a:solidFill>
                          <a:sysClr val="window" lastClr="FFFFFF"/>
                        </a:solidFill>
                        <a:ln w="12700" cap="flat" cmpd="sng" algn="ctr">
                          <a:solidFill>
                            <a:srgbClr val="A5A5A5"/>
                          </a:solidFill>
                          <a:prstDash val="solid"/>
                          <a:miter lim="800000"/>
                        </a:ln>
                        <a:effectLst/>
                      </wps:spPr>
                      <wps:txbx>
                        <w:txbxContent>
                          <w:p w14:paraId="7D88EBA8" w14:textId="77777777" w:rsidR="003C2CB9" w:rsidRPr="003C2CB9" w:rsidRDefault="003C2CB9" w:rsidP="003C2CB9">
                            <w:pPr>
                              <w:autoSpaceDE w:val="0"/>
                              <w:autoSpaceDN w:val="0"/>
                              <w:adjustRightInd w:val="0"/>
                              <w:spacing w:after="0"/>
                              <w:jc w:val="center"/>
                              <w:rPr>
                                <w:rFonts w:ascii="Century Gothic" w:eastAsia="Calibri" w:hAnsi="Century Gothic" w:cs="Calibri"/>
                                <w:smallCaps/>
                                <w:sz w:val="16"/>
                                <w:lang w:eastAsia="en-US"/>
                              </w:rPr>
                            </w:pPr>
                            <w:r w:rsidRPr="003C2CB9">
                              <w:rPr>
                                <w:rFonts w:ascii="Century Gothic" w:eastAsia="Calibri" w:hAnsi="Century Gothic" w:cs="Calibri"/>
                                <w:smallCaps/>
                                <w:sz w:val="16"/>
                                <w:lang w:eastAsia="en-US"/>
                              </w:rPr>
                              <w:t>The discussion is used to decide</w:t>
                            </w:r>
                          </w:p>
                          <w:p w14:paraId="7492AB2B" w14:textId="77777777" w:rsidR="003C2CB9" w:rsidRPr="005C6E6A" w:rsidRDefault="003C2CB9" w:rsidP="003C2CB9">
                            <w:pPr>
                              <w:autoSpaceDE w:val="0"/>
                              <w:autoSpaceDN w:val="0"/>
                              <w:adjustRightInd w:val="0"/>
                              <w:spacing w:after="0"/>
                              <w:rPr>
                                <w:rFonts w:ascii="Century Gothic" w:hAnsi="Century Gothic"/>
                                <w:smallCaps/>
                                <w:sz w:val="16"/>
                                <w:szCs w:val="16"/>
                              </w:rPr>
                            </w:pPr>
                            <w:r w:rsidRPr="003C2CB9">
                              <w:rPr>
                                <w:rFonts w:ascii="Century Gothic" w:eastAsia="Calibri" w:hAnsi="Century Gothic" w:cs="Calibri"/>
                                <w:smallCaps/>
                                <w:sz w:val="16"/>
                                <w:lang w:eastAsia="en-US"/>
                              </w:rPr>
                              <w:t>whether to monitor, refer, or no further action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31094" id="Rounded Rectangle 14" o:spid="_x0000_s1041" style="position:absolute;margin-left:195.45pt;margin-top:411.5pt;width:132.45pt;height:80.0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" fillcolor="window" strokecolor="#a5a5a5" strokeweight="1pt">
                <v:stroke joinstyle="miter"/>
                <v:path arrowok="t"/>
                <v:textbox>
                  <w:txbxContent>
                    <w:p w14:paraId="7D88EBA8" w14:textId="77777777" w:rsidR="003C2CB9" w:rsidRPr="003C2CB9" w:rsidRDefault="003C2CB9" w:rsidP="003C2CB9">
                      <w:pPr>
                        <w:autoSpaceDE w:val="0"/>
                        <w:autoSpaceDN w:val="0"/>
                        <w:adjustRightInd w:val="0"/>
                        <w:spacing w:after="0"/>
                        <w:jc w:val="center"/>
                        <w:rPr>
                          <w:rFonts w:ascii="Century Gothic" w:eastAsia="Calibri" w:hAnsi="Century Gothic" w:cs="Calibri"/>
                          <w:smallCaps/>
                          <w:sz w:val="16"/>
                          <w:lang w:eastAsia="en-US"/>
                        </w:rPr>
                      </w:pPr>
                      <w:r w:rsidRPr="003C2CB9">
                        <w:rPr>
                          <w:rFonts w:ascii="Century Gothic" w:eastAsia="Calibri" w:hAnsi="Century Gothic" w:cs="Calibri"/>
                          <w:smallCaps/>
                          <w:sz w:val="16"/>
                          <w:lang w:eastAsia="en-US"/>
                        </w:rPr>
                        <w:t>The discussion is used to decide</w:t>
                      </w:r>
                    </w:p>
                    <w:p w14:paraId="7492AB2B" w14:textId="77777777" w:rsidR="003C2CB9" w:rsidRPr="005C6E6A" w:rsidRDefault="003C2CB9" w:rsidP="003C2CB9">
                      <w:pPr>
                        <w:autoSpaceDE w:val="0"/>
                        <w:autoSpaceDN w:val="0"/>
                        <w:adjustRightInd w:val="0"/>
                        <w:spacing w:after="0"/>
                        <w:rPr>
                          <w:rFonts w:ascii="Century Gothic" w:hAnsi="Century Gothic"/>
                          <w:smallCaps/>
                          <w:sz w:val="16"/>
                          <w:szCs w:val="16"/>
                        </w:rPr>
                      </w:pPr>
                      <w:r w:rsidRPr="003C2CB9">
                        <w:rPr>
                          <w:rFonts w:ascii="Century Gothic" w:eastAsia="Calibri" w:hAnsi="Century Gothic" w:cs="Calibri"/>
                          <w:smallCaps/>
                          <w:sz w:val="16"/>
                          <w:lang w:eastAsia="en-US"/>
                        </w:rPr>
                        <w:t>whether to monitor, refer, or no further action (record).</w:t>
                      </w:r>
                    </w:p>
                  </w:txbxContent>
                </v:textbox>
                <w10:wrap anchorx="margin"/>
              </v:roundrect>
            </w:pict>
          </mc:Fallback>
        </mc:AlternateContent>
      </w:r>
      <w:r w:rsidRPr="001248FE">
        <w:rPr>
          <w:noProof/>
        </w:rPr>
        <mc:AlternateContent>
          <mc:Choice Requires="wps">
            <w:drawing>
              <wp:anchor distT="0" distB="0" distL="114300" distR="114300" simplePos="0" relativeHeight="251658247" behindDoc="0" locked="0" layoutInCell="1" allowOverlap="1" wp14:anchorId="16F187BB" wp14:editId="07777777">
                <wp:simplePos x="0" y="0"/>
                <wp:positionH relativeFrom="margin">
                  <wp:posOffset>2482215</wp:posOffset>
                </wp:positionH>
                <wp:positionV relativeFrom="paragraph">
                  <wp:posOffset>4125595</wp:posOffset>
                </wp:positionV>
                <wp:extent cx="1675130" cy="746125"/>
                <wp:effectExtent l="0" t="0" r="127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5130" cy="746125"/>
                        </a:xfrm>
                        <a:prstGeom prst="roundRect">
                          <a:avLst/>
                        </a:prstGeom>
                        <a:solidFill>
                          <a:sysClr val="window" lastClr="FFFFFF"/>
                        </a:solidFill>
                        <a:ln w="12700" cap="flat" cmpd="sng" algn="ctr">
                          <a:solidFill>
                            <a:srgbClr val="A5A5A5"/>
                          </a:solidFill>
                          <a:prstDash val="solid"/>
                          <a:miter lim="800000"/>
                        </a:ln>
                        <a:effectLst/>
                      </wps:spPr>
                      <wps:txbx>
                        <w:txbxContent>
                          <w:p w14:paraId="7046577A" w14:textId="77777777" w:rsidR="003C2CB9" w:rsidRPr="005C6E6A" w:rsidRDefault="003C2CB9" w:rsidP="003C2CB9">
                            <w:pPr>
                              <w:jc w:val="center"/>
                              <w:rPr>
                                <w:rFonts w:ascii="Century Gothic" w:hAnsi="Century Gothic"/>
                                <w:smallCaps/>
                                <w:sz w:val="16"/>
                                <w:szCs w:val="16"/>
                              </w:rPr>
                            </w:pPr>
                            <w:r w:rsidRPr="005C6E6A">
                              <w:rPr>
                                <w:rFonts w:ascii="Century Gothic" w:hAnsi="Century Gothic"/>
                                <w:smallCaps/>
                                <w:sz w:val="16"/>
                                <w:szCs w:val="16"/>
                              </w:rPr>
                              <w:t>DSL will hold discussion.  The discussion will be recorded in the safeguarding file.</w:t>
                            </w:r>
                          </w:p>
                          <w:p w14:paraId="4101652C" w14:textId="77777777" w:rsidR="003C2CB9" w:rsidRPr="005C6E6A" w:rsidRDefault="003C2CB9" w:rsidP="003C2CB9">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187BB" id="Rounded Rectangle 12" o:spid="_x0000_s1042" style="position:absolute;margin-left:195.45pt;margin-top:324.85pt;width:131.9pt;height:58.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" fillcolor="window" strokecolor="#a5a5a5" strokeweight="1pt">
                <v:stroke joinstyle="miter"/>
                <v:path arrowok="t"/>
                <v:textbox>
                  <w:txbxContent>
                    <w:p w14:paraId="7046577A" w14:textId="77777777" w:rsidR="003C2CB9" w:rsidRPr="005C6E6A" w:rsidRDefault="003C2CB9" w:rsidP="003C2CB9">
                      <w:pPr>
                        <w:jc w:val="center"/>
                        <w:rPr>
                          <w:rFonts w:ascii="Century Gothic" w:hAnsi="Century Gothic"/>
                          <w:smallCaps/>
                          <w:sz w:val="16"/>
                          <w:szCs w:val="16"/>
                        </w:rPr>
                      </w:pPr>
                      <w:r w:rsidRPr="005C6E6A">
                        <w:rPr>
                          <w:rFonts w:ascii="Century Gothic" w:hAnsi="Century Gothic"/>
                          <w:smallCaps/>
                          <w:sz w:val="16"/>
                          <w:szCs w:val="16"/>
                        </w:rPr>
                        <w:t>DSL will hold discussion.  The discussion will be recorded in the safeguarding file.</w:t>
                      </w:r>
                    </w:p>
                    <w:p w14:paraId="4101652C" w14:textId="77777777" w:rsidR="003C2CB9" w:rsidRPr="005C6E6A" w:rsidRDefault="003C2CB9" w:rsidP="003C2CB9">
                      <w:pPr>
                        <w:jc w:val="center"/>
                        <w:rPr>
                          <w:sz w:val="16"/>
                          <w:szCs w:val="16"/>
                        </w:rPr>
                      </w:pPr>
                    </w:p>
                  </w:txbxContent>
                </v:textbox>
                <w10:wrap anchorx="margin"/>
              </v:roundrect>
            </w:pict>
          </mc:Fallback>
        </mc:AlternateContent>
      </w:r>
      <w:r w:rsidRPr="001248FE">
        <w:rPr>
          <w:noProof/>
        </w:rPr>
        <mc:AlternateContent>
          <mc:Choice Requires="wps">
            <w:drawing>
              <wp:anchor distT="0" distB="0" distL="114300" distR="114300" simplePos="0" relativeHeight="251658246" behindDoc="0" locked="0" layoutInCell="1" allowOverlap="1" wp14:anchorId="49CE8508" wp14:editId="07777777">
                <wp:simplePos x="0" y="0"/>
                <wp:positionH relativeFrom="margin">
                  <wp:posOffset>2448560</wp:posOffset>
                </wp:positionH>
                <wp:positionV relativeFrom="paragraph">
                  <wp:posOffset>2978150</wp:posOffset>
                </wp:positionV>
                <wp:extent cx="1733550" cy="74612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746125"/>
                        </a:xfrm>
                        <a:prstGeom prst="roundRect">
                          <a:avLst/>
                        </a:prstGeom>
                        <a:solidFill>
                          <a:sysClr val="window" lastClr="FFFFFF"/>
                        </a:solidFill>
                        <a:ln w="12700" cap="flat" cmpd="sng" algn="ctr">
                          <a:solidFill>
                            <a:srgbClr val="A5A5A5"/>
                          </a:solidFill>
                          <a:prstDash val="solid"/>
                          <a:miter lim="800000"/>
                        </a:ln>
                        <a:effectLst/>
                      </wps:spPr>
                      <wps:txbx>
                        <w:txbxContent>
                          <w:p w14:paraId="6F8D783C" w14:textId="77777777" w:rsidR="003C2CB9" w:rsidRPr="005C6E6A" w:rsidRDefault="003C2CB9" w:rsidP="003C2CB9">
                            <w:pPr>
                              <w:jc w:val="center"/>
                              <w:rPr>
                                <w:rFonts w:ascii="Century Gothic" w:hAnsi="Century Gothic"/>
                                <w:smallCaps/>
                                <w:sz w:val="16"/>
                                <w:szCs w:val="16"/>
                              </w:rPr>
                            </w:pPr>
                            <w:r w:rsidRPr="005C6E6A">
                              <w:rPr>
                                <w:rFonts w:ascii="Century Gothic" w:hAnsi="Century Gothic"/>
                                <w:smallCaps/>
                                <w:sz w:val="16"/>
                                <w:szCs w:val="16"/>
                              </w:rPr>
                              <w:t>Decision made to discuss the concern with parent/carer/teacher/group leader</w:t>
                            </w:r>
                          </w:p>
                          <w:p w14:paraId="1299C43A" w14:textId="77777777" w:rsidR="003C2CB9" w:rsidRPr="005C6E6A" w:rsidRDefault="003C2CB9" w:rsidP="003C2CB9">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E8508" id="Rounded Rectangle 10" o:spid="_x0000_s1043" style="position:absolute;margin-left:192.8pt;margin-top:234.5pt;width:136.5pt;height:58.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" fillcolor="window" strokecolor="#a5a5a5" strokeweight="1pt">
                <v:stroke joinstyle="miter"/>
                <v:path arrowok="t"/>
                <v:textbox>
                  <w:txbxContent>
                    <w:p w14:paraId="6F8D783C" w14:textId="77777777" w:rsidR="003C2CB9" w:rsidRPr="005C6E6A" w:rsidRDefault="003C2CB9" w:rsidP="003C2CB9">
                      <w:pPr>
                        <w:jc w:val="center"/>
                        <w:rPr>
                          <w:rFonts w:ascii="Century Gothic" w:hAnsi="Century Gothic"/>
                          <w:smallCaps/>
                          <w:sz w:val="16"/>
                          <w:szCs w:val="16"/>
                        </w:rPr>
                      </w:pPr>
                      <w:r w:rsidRPr="005C6E6A">
                        <w:rPr>
                          <w:rFonts w:ascii="Century Gothic" w:hAnsi="Century Gothic"/>
                          <w:smallCaps/>
                          <w:sz w:val="16"/>
                          <w:szCs w:val="16"/>
                        </w:rPr>
                        <w:t>Decision made to discuss the concern with parent/carer/teacher/group leader</w:t>
                      </w:r>
                    </w:p>
                    <w:p w14:paraId="1299C43A" w14:textId="77777777" w:rsidR="003C2CB9" w:rsidRPr="005C6E6A" w:rsidRDefault="003C2CB9" w:rsidP="003C2CB9">
                      <w:pPr>
                        <w:jc w:val="center"/>
                        <w:rPr>
                          <w:sz w:val="16"/>
                          <w:szCs w:val="16"/>
                        </w:rPr>
                      </w:pPr>
                    </w:p>
                  </w:txbxContent>
                </v:textbox>
                <w10:wrap anchorx="margin"/>
              </v:roundrect>
            </w:pict>
          </mc:Fallback>
        </mc:AlternateContent>
      </w:r>
      <w:r w:rsidRPr="001248FE">
        <w:rPr>
          <w:noProof/>
        </w:rPr>
        <mc:AlternateContent>
          <mc:Choice Requires="wps">
            <w:drawing>
              <wp:anchor distT="0" distB="0" distL="114300" distR="114300" simplePos="0" relativeHeight="251658241" behindDoc="1" locked="0" layoutInCell="1" allowOverlap="1" wp14:anchorId="7DE34E93" wp14:editId="07777777">
                <wp:simplePos x="0" y="0"/>
                <wp:positionH relativeFrom="margin">
                  <wp:posOffset>3322955</wp:posOffset>
                </wp:positionH>
                <wp:positionV relativeFrom="paragraph">
                  <wp:posOffset>1204595</wp:posOffset>
                </wp:positionV>
                <wp:extent cx="0" cy="664845"/>
                <wp:effectExtent l="0" t="0" r="0" b="0"/>
                <wp:wrapNone/>
                <wp:docPr id="4"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2A59A" id="Straight Arrow Connector 23" o:spid="_x0000_s1026" type="#_x0000_t32" style="position:absolute;margin-left:261.65pt;margin-top:94.85pt;width:0;height:52.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42" behindDoc="1" locked="0" layoutInCell="1" allowOverlap="1" wp14:anchorId="217D5E3F" wp14:editId="07777777">
                <wp:simplePos x="0" y="0"/>
                <wp:positionH relativeFrom="margin">
                  <wp:posOffset>3322955</wp:posOffset>
                </wp:positionH>
                <wp:positionV relativeFrom="paragraph">
                  <wp:posOffset>233680</wp:posOffset>
                </wp:positionV>
                <wp:extent cx="0" cy="664845"/>
                <wp:effectExtent l="0" t="0" r="0" b="0"/>
                <wp:wrapNone/>
                <wp:docPr id="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47625" algn="ctr">
                          <a:solidFill>
                            <a:srgbClr val="767171"/>
                          </a:solidFill>
                          <a:miter lim="800000"/>
                          <a:headEnd type="none" w="lg"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B9D2A" id="Straight Arrow Connector 23" o:spid="_x0000_s1026" type="#_x0000_t32" style="position:absolute;margin-left:261.65pt;margin-top:18.4pt;width:0;height:52.3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" strokecolor="#767171" strokeweight="3.75pt">
                <v:stroke startarrowwidth="wide" startarrowlength="short" endarrow="block" joinstyle="miter"/>
                <w10:wrap anchorx="margin"/>
              </v:shape>
            </w:pict>
          </mc:Fallback>
        </mc:AlternateContent>
      </w:r>
      <w:r w:rsidRPr="001248FE">
        <w:rPr>
          <w:noProof/>
        </w:rPr>
        <mc:AlternateContent>
          <mc:Choice Requires="wps">
            <w:drawing>
              <wp:anchor distT="0" distB="0" distL="114300" distR="114300" simplePos="0" relativeHeight="251658244" behindDoc="0" locked="0" layoutInCell="1" allowOverlap="1" wp14:anchorId="7EABA278" wp14:editId="07777777">
                <wp:simplePos x="0" y="0"/>
                <wp:positionH relativeFrom="margin">
                  <wp:posOffset>2463165</wp:posOffset>
                </wp:positionH>
                <wp:positionV relativeFrom="paragraph">
                  <wp:posOffset>1923415</wp:posOffset>
                </wp:positionV>
                <wp:extent cx="1718945" cy="643890"/>
                <wp:effectExtent l="0" t="0" r="0" b="38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945" cy="643890"/>
                        </a:xfrm>
                        <a:prstGeom prst="roundRect">
                          <a:avLst/>
                        </a:prstGeom>
                        <a:solidFill>
                          <a:sysClr val="window" lastClr="FFFFFF"/>
                        </a:solidFill>
                        <a:ln w="12700" cap="flat" cmpd="sng" algn="ctr">
                          <a:solidFill>
                            <a:srgbClr val="A5A5A5"/>
                          </a:solidFill>
                          <a:prstDash val="solid"/>
                          <a:miter lim="800000"/>
                        </a:ln>
                        <a:effectLst/>
                      </wps:spPr>
                      <wps:txbx>
                        <w:txbxContent>
                          <w:p w14:paraId="1898792D" w14:textId="77777777" w:rsidR="003C2CB9" w:rsidRPr="005C6E6A" w:rsidRDefault="003C2CB9" w:rsidP="003C2CB9">
                            <w:pPr>
                              <w:jc w:val="center"/>
                              <w:rPr>
                                <w:rFonts w:ascii="Century Gothic" w:hAnsi="Century Gothic"/>
                                <w:smallCaps/>
                                <w:sz w:val="16"/>
                                <w:szCs w:val="16"/>
                              </w:rPr>
                            </w:pPr>
                            <w:r w:rsidRPr="005C6E6A">
                              <w:rPr>
                                <w:rFonts w:ascii="Century Gothic" w:hAnsi="Century Gothic"/>
                                <w:smallCaps/>
                                <w:sz w:val="16"/>
                                <w:szCs w:val="16"/>
                              </w:rPr>
                              <w:t>DSL Reviews Concern and makes a decision on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BA278" id="Rounded Rectangle 6" o:spid="_x0000_s1044" style="position:absolute;margin-left:193.95pt;margin-top:151.45pt;width:135.35pt;height:50.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" fillcolor="window" strokecolor="#a5a5a5" strokeweight="1pt">
                <v:stroke joinstyle="miter"/>
                <v:path arrowok="t"/>
                <v:textbox>
                  <w:txbxContent>
                    <w:p w14:paraId="1898792D" w14:textId="77777777" w:rsidR="003C2CB9" w:rsidRPr="005C6E6A" w:rsidRDefault="003C2CB9" w:rsidP="003C2CB9">
                      <w:pPr>
                        <w:jc w:val="center"/>
                        <w:rPr>
                          <w:rFonts w:ascii="Century Gothic" w:hAnsi="Century Gothic"/>
                          <w:smallCaps/>
                          <w:sz w:val="16"/>
                          <w:szCs w:val="16"/>
                        </w:rPr>
                      </w:pPr>
                      <w:r w:rsidRPr="005C6E6A">
                        <w:rPr>
                          <w:rFonts w:ascii="Century Gothic" w:hAnsi="Century Gothic"/>
                          <w:smallCaps/>
                          <w:sz w:val="16"/>
                          <w:szCs w:val="16"/>
                        </w:rPr>
                        <w:t>DSL Reviews Concern and makes a decision on next steps</w:t>
                      </w:r>
                    </w:p>
                  </w:txbxContent>
                </v:textbox>
                <w10:wrap anchorx="margin"/>
              </v:roundrect>
            </w:pict>
          </mc:Fallback>
        </mc:AlternateContent>
      </w:r>
      <w:r w:rsidRPr="001248FE">
        <w:rPr>
          <w:noProof/>
        </w:rPr>
        <mc:AlternateContent>
          <mc:Choice Requires="wps">
            <w:drawing>
              <wp:anchor distT="0" distB="0" distL="114300" distR="114300" simplePos="0" relativeHeight="251658245" behindDoc="1" locked="0" layoutInCell="1" allowOverlap="1" wp14:anchorId="3BDD38CB" wp14:editId="07777777">
                <wp:simplePos x="0" y="0"/>
                <wp:positionH relativeFrom="margin">
                  <wp:posOffset>2529840</wp:posOffset>
                </wp:positionH>
                <wp:positionV relativeFrom="paragraph">
                  <wp:posOffset>955040</wp:posOffset>
                </wp:positionV>
                <wp:extent cx="1579245" cy="534035"/>
                <wp:effectExtent l="0" t="0" r="1905" b="0"/>
                <wp:wrapTight wrapText="bothSides">
                  <wp:wrapPolygon edited="0">
                    <wp:start x="0" y="0"/>
                    <wp:lineTo x="0" y="21574"/>
                    <wp:lineTo x="21626" y="21574"/>
                    <wp:lineTo x="21626" y="0"/>
                    <wp:lineTo x="0" y="0"/>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245" cy="534035"/>
                        </a:xfrm>
                        <a:prstGeom prst="roundRect">
                          <a:avLst/>
                        </a:prstGeom>
                        <a:solidFill>
                          <a:sysClr val="window" lastClr="FFFFFF"/>
                        </a:solidFill>
                        <a:ln w="12700" cap="flat" cmpd="sng" algn="ctr">
                          <a:solidFill>
                            <a:srgbClr val="A5A5A5"/>
                          </a:solidFill>
                          <a:prstDash val="solid"/>
                          <a:miter lim="800000"/>
                        </a:ln>
                        <a:effectLst/>
                      </wps:spPr>
                      <wps:txbx>
                        <w:txbxContent>
                          <w:p w14:paraId="305423DD" w14:textId="77777777" w:rsidR="003C2CB9" w:rsidRPr="005C6E6A" w:rsidRDefault="003C2CB9" w:rsidP="003C2CB9">
                            <w:pPr>
                              <w:jc w:val="center"/>
                              <w:rPr>
                                <w:rFonts w:ascii="Century Gothic" w:hAnsi="Century Gothic"/>
                                <w:sz w:val="16"/>
                                <w:szCs w:val="16"/>
                              </w:rPr>
                            </w:pPr>
                            <w:r w:rsidRPr="005C6E6A">
                              <w:rPr>
                                <w:rFonts w:ascii="Century Gothic" w:hAnsi="Century Gothic"/>
                                <w:sz w:val="16"/>
                                <w:szCs w:val="16"/>
                              </w:rPr>
                              <w:t xml:space="preserve">Hand </w:t>
                            </w:r>
                            <w:r w:rsidRPr="005C6E6A">
                              <w:rPr>
                                <w:rFonts w:ascii="Century Gothic" w:hAnsi="Century Gothic"/>
                                <w:smallCaps/>
                                <w:sz w:val="16"/>
                                <w:szCs w:val="16"/>
                              </w:rPr>
                              <w:t>Concern</w:t>
                            </w:r>
                            <w:r w:rsidRPr="005C6E6A">
                              <w:rPr>
                                <w:rFonts w:ascii="Century Gothic" w:hAnsi="Century Gothic"/>
                                <w:sz w:val="16"/>
                                <w:szCs w:val="16"/>
                              </w:rPr>
                              <w:t xml:space="preserve"> to DSL or team member</w:t>
                            </w:r>
                          </w:p>
                          <w:p w14:paraId="3461D779" w14:textId="77777777" w:rsidR="003C2CB9" w:rsidRPr="005C6E6A" w:rsidRDefault="003C2CB9" w:rsidP="003C2CB9">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D38CB" id="Rounded Rectangle 3" o:spid="_x0000_s1045" style="position:absolute;margin-left:199.2pt;margin-top:75.2pt;width:124.35pt;height:42.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" fillcolor="window" strokecolor="#a5a5a5" strokeweight="1pt">
                <v:stroke joinstyle="miter"/>
                <v:path arrowok="t"/>
                <v:textbox>
                  <w:txbxContent>
                    <w:p w14:paraId="305423DD" w14:textId="77777777" w:rsidR="003C2CB9" w:rsidRPr="005C6E6A" w:rsidRDefault="003C2CB9" w:rsidP="003C2CB9">
                      <w:pPr>
                        <w:jc w:val="center"/>
                        <w:rPr>
                          <w:rFonts w:ascii="Century Gothic" w:hAnsi="Century Gothic"/>
                          <w:sz w:val="16"/>
                          <w:szCs w:val="16"/>
                        </w:rPr>
                      </w:pPr>
                      <w:r w:rsidRPr="005C6E6A">
                        <w:rPr>
                          <w:rFonts w:ascii="Century Gothic" w:hAnsi="Century Gothic"/>
                          <w:sz w:val="16"/>
                          <w:szCs w:val="16"/>
                        </w:rPr>
                        <w:t xml:space="preserve">Hand </w:t>
                      </w:r>
                      <w:r w:rsidRPr="005C6E6A">
                        <w:rPr>
                          <w:rFonts w:ascii="Century Gothic" w:hAnsi="Century Gothic"/>
                          <w:smallCaps/>
                          <w:sz w:val="16"/>
                          <w:szCs w:val="16"/>
                        </w:rPr>
                        <w:t>Concern</w:t>
                      </w:r>
                      <w:r w:rsidRPr="005C6E6A">
                        <w:rPr>
                          <w:rFonts w:ascii="Century Gothic" w:hAnsi="Century Gothic"/>
                          <w:sz w:val="16"/>
                          <w:szCs w:val="16"/>
                        </w:rPr>
                        <w:t xml:space="preserve"> to DSL or team member</w:t>
                      </w:r>
                    </w:p>
                    <w:p w14:paraId="3461D779" w14:textId="77777777" w:rsidR="003C2CB9" w:rsidRPr="005C6E6A" w:rsidRDefault="003C2CB9" w:rsidP="003C2CB9">
                      <w:pPr>
                        <w:jc w:val="center"/>
                        <w:rPr>
                          <w:sz w:val="16"/>
                          <w:szCs w:val="16"/>
                        </w:rPr>
                      </w:pPr>
                    </w:p>
                  </w:txbxContent>
                </v:textbox>
                <w10:wrap type="tight" anchorx="margin"/>
              </v:roundrect>
            </w:pict>
          </mc:Fallback>
        </mc:AlternateContent>
      </w:r>
      <w:r w:rsidR="00C30F32" w:rsidRPr="001248FE">
        <w:rPr>
          <w:rFonts w:ascii="Century Gothic" w:hAnsi="Century Gothic"/>
          <w:b/>
          <w:sz w:val="22"/>
          <w:szCs w:val="22"/>
        </w:rPr>
        <w:br w:type="page"/>
      </w:r>
      <w:r w:rsidR="005510C2" w:rsidRPr="00F554E7">
        <w:rPr>
          <w:rFonts w:ascii="Century Gothic" w:hAnsi="Century Gothic"/>
          <w:b/>
          <w:bCs/>
          <w:sz w:val="22"/>
          <w:szCs w:val="22"/>
        </w:rPr>
        <w:lastRenderedPageBreak/>
        <w:t>1.0</w:t>
      </w:r>
      <w:r w:rsidR="005510C2" w:rsidRPr="001248FE">
        <w:rPr>
          <w:rFonts w:ascii="Century Gothic" w:hAnsi="Century Gothic"/>
          <w:sz w:val="22"/>
          <w:szCs w:val="22"/>
        </w:rPr>
        <w:tab/>
      </w:r>
      <w:r w:rsidR="00572E9F" w:rsidRPr="001248FE">
        <w:rPr>
          <w:rFonts w:ascii="Century Gothic" w:hAnsi="Century Gothic"/>
          <w:b/>
          <w:sz w:val="22"/>
          <w:szCs w:val="22"/>
        </w:rPr>
        <w:t>Overview</w:t>
      </w:r>
    </w:p>
    <w:p w14:paraId="6803B410" w14:textId="77777777" w:rsidR="00FE6B0F" w:rsidRPr="001248FE" w:rsidRDefault="002C5D7E" w:rsidP="002C5D7E">
      <w:pPr>
        <w:pStyle w:val="BodyText"/>
        <w:jc w:val="left"/>
        <w:rPr>
          <w:rFonts w:ascii="Century Gothic" w:hAnsi="Century Gothic"/>
          <w:sz w:val="22"/>
          <w:szCs w:val="22"/>
        </w:rPr>
      </w:pPr>
      <w:r w:rsidRPr="00B50997">
        <w:rPr>
          <w:rFonts w:ascii="Century Gothic" w:hAnsi="Century Gothic"/>
          <w:b/>
          <w:bCs/>
          <w:sz w:val="22"/>
          <w:szCs w:val="22"/>
        </w:rPr>
        <w:t>1.1</w:t>
      </w:r>
      <w:r w:rsidRPr="001248FE">
        <w:rPr>
          <w:rFonts w:ascii="Century Gothic" w:hAnsi="Century Gothic"/>
          <w:sz w:val="22"/>
          <w:szCs w:val="22"/>
        </w:rPr>
        <w:tab/>
      </w:r>
      <w:r w:rsidR="00FE6B0F" w:rsidRPr="001248FE">
        <w:rPr>
          <w:rFonts w:ascii="Century Gothic" w:hAnsi="Century Gothic"/>
          <w:sz w:val="22"/>
          <w:szCs w:val="22"/>
        </w:rPr>
        <w:t>Safeguarding and promoting the welfare of children is:</w:t>
      </w:r>
    </w:p>
    <w:p w14:paraId="2D508B34" w14:textId="746DA9B8" w:rsidR="00FE6B0F" w:rsidRPr="001248FE" w:rsidRDefault="00FE6B0F" w:rsidP="005F4106">
      <w:pPr>
        <w:pStyle w:val="BodyText"/>
        <w:numPr>
          <w:ilvl w:val="0"/>
          <w:numId w:val="3"/>
        </w:numPr>
        <w:jc w:val="left"/>
        <w:rPr>
          <w:rFonts w:ascii="Century Gothic" w:hAnsi="Century Gothic"/>
          <w:sz w:val="22"/>
          <w:szCs w:val="22"/>
        </w:rPr>
      </w:pPr>
      <w:r w:rsidRPr="001248FE">
        <w:rPr>
          <w:rFonts w:ascii="Century Gothic" w:hAnsi="Century Gothic"/>
          <w:sz w:val="22"/>
          <w:szCs w:val="22"/>
        </w:rPr>
        <w:t>Protecting children from maltreatment</w:t>
      </w:r>
      <w:r w:rsidR="00643EFB">
        <w:rPr>
          <w:rFonts w:ascii="Century Gothic" w:hAnsi="Century Gothic"/>
          <w:sz w:val="22"/>
          <w:szCs w:val="22"/>
        </w:rPr>
        <w:t>.</w:t>
      </w:r>
    </w:p>
    <w:p w14:paraId="6A408021" w14:textId="556F7BF9" w:rsidR="00FE6B0F" w:rsidRPr="001248FE" w:rsidRDefault="00FE6B0F" w:rsidP="005F4106">
      <w:pPr>
        <w:pStyle w:val="BodyText"/>
        <w:numPr>
          <w:ilvl w:val="0"/>
          <w:numId w:val="3"/>
        </w:numPr>
        <w:jc w:val="left"/>
        <w:rPr>
          <w:rFonts w:ascii="Century Gothic" w:hAnsi="Century Gothic"/>
          <w:sz w:val="22"/>
          <w:szCs w:val="22"/>
        </w:rPr>
      </w:pPr>
      <w:r w:rsidRPr="001248FE">
        <w:rPr>
          <w:rFonts w:ascii="Century Gothic" w:hAnsi="Century Gothic"/>
          <w:sz w:val="22"/>
          <w:szCs w:val="22"/>
        </w:rPr>
        <w:t>Preventing impairment of children’s health</w:t>
      </w:r>
      <w:r w:rsidR="006741CF">
        <w:rPr>
          <w:rFonts w:ascii="Century Gothic" w:hAnsi="Century Gothic"/>
          <w:sz w:val="22"/>
          <w:szCs w:val="22"/>
        </w:rPr>
        <w:t xml:space="preserve">, mental </w:t>
      </w:r>
      <w:r w:rsidR="00484399">
        <w:rPr>
          <w:rFonts w:ascii="Century Gothic" w:hAnsi="Century Gothic"/>
          <w:sz w:val="22"/>
          <w:szCs w:val="22"/>
        </w:rPr>
        <w:t>health,</w:t>
      </w:r>
      <w:r w:rsidRPr="001248FE">
        <w:rPr>
          <w:rFonts w:ascii="Century Gothic" w:hAnsi="Century Gothic"/>
          <w:sz w:val="22"/>
          <w:szCs w:val="22"/>
        </w:rPr>
        <w:t xml:space="preserve"> or development</w:t>
      </w:r>
      <w:r w:rsidR="00643EFB">
        <w:rPr>
          <w:rFonts w:ascii="Century Gothic" w:hAnsi="Century Gothic"/>
          <w:sz w:val="22"/>
          <w:szCs w:val="22"/>
        </w:rPr>
        <w:t>.</w:t>
      </w:r>
    </w:p>
    <w:p w14:paraId="70A88C5C" w14:textId="715525F4" w:rsidR="00FE6B0F" w:rsidRPr="001248FE" w:rsidRDefault="00FE6B0F" w:rsidP="005F4106">
      <w:pPr>
        <w:pStyle w:val="BodyText"/>
        <w:numPr>
          <w:ilvl w:val="0"/>
          <w:numId w:val="3"/>
        </w:numPr>
        <w:jc w:val="left"/>
        <w:rPr>
          <w:rFonts w:ascii="Century Gothic" w:hAnsi="Century Gothic"/>
          <w:sz w:val="22"/>
          <w:szCs w:val="22"/>
        </w:rPr>
      </w:pPr>
      <w:r w:rsidRPr="001248FE">
        <w:rPr>
          <w:rFonts w:ascii="Century Gothic" w:hAnsi="Century Gothic"/>
          <w:sz w:val="22"/>
          <w:szCs w:val="22"/>
        </w:rPr>
        <w:t>Ensuring that children grow up in safe and effective care</w:t>
      </w:r>
      <w:r w:rsidR="00643EFB">
        <w:rPr>
          <w:rFonts w:ascii="Century Gothic" w:hAnsi="Century Gothic"/>
          <w:sz w:val="22"/>
          <w:szCs w:val="22"/>
        </w:rPr>
        <w:t>.</w:t>
      </w:r>
    </w:p>
    <w:p w14:paraId="746FDB31" w14:textId="6A9DFE9E" w:rsidR="00FE6B0F" w:rsidRPr="001248FE" w:rsidRDefault="00FE6B0F" w:rsidP="005F4106">
      <w:pPr>
        <w:pStyle w:val="BodyText"/>
        <w:numPr>
          <w:ilvl w:val="0"/>
          <w:numId w:val="3"/>
        </w:numPr>
        <w:jc w:val="left"/>
        <w:rPr>
          <w:rFonts w:ascii="Century Gothic" w:hAnsi="Century Gothic"/>
          <w:sz w:val="22"/>
          <w:szCs w:val="22"/>
        </w:rPr>
      </w:pPr>
      <w:r w:rsidRPr="001248FE">
        <w:rPr>
          <w:rFonts w:ascii="Century Gothic" w:hAnsi="Century Gothic"/>
          <w:sz w:val="22"/>
          <w:szCs w:val="22"/>
        </w:rPr>
        <w:t>Taking action to enable all children to have the best outcomes</w:t>
      </w:r>
      <w:r w:rsidR="00643EFB">
        <w:rPr>
          <w:rFonts w:ascii="Century Gothic" w:hAnsi="Century Gothic"/>
          <w:sz w:val="22"/>
          <w:szCs w:val="22"/>
        </w:rPr>
        <w:t>.</w:t>
      </w:r>
    </w:p>
    <w:p w14:paraId="1681E3EE" w14:textId="4A3DF2B4" w:rsidR="009E1EA8" w:rsidRPr="001248FE" w:rsidRDefault="009E1EA8" w:rsidP="005F4106">
      <w:pPr>
        <w:pStyle w:val="BodyText"/>
        <w:numPr>
          <w:ilvl w:val="1"/>
          <w:numId w:val="8"/>
        </w:numPr>
        <w:jc w:val="left"/>
        <w:rPr>
          <w:rFonts w:ascii="Century Gothic" w:hAnsi="Century Gothic"/>
          <w:sz w:val="22"/>
          <w:szCs w:val="22"/>
        </w:rPr>
      </w:pPr>
      <w:r w:rsidRPr="001248FE">
        <w:rPr>
          <w:rFonts w:ascii="Century Gothic" w:hAnsi="Century Gothic" w:cs="Arial"/>
          <w:sz w:val="22"/>
          <w:szCs w:val="22"/>
        </w:rPr>
        <w:t>The purpose of this document is to assist all staff to safeguard and protect children</w:t>
      </w:r>
      <w:r w:rsidRPr="001248FE">
        <w:rPr>
          <w:rFonts w:ascii="Century Gothic" w:hAnsi="Century Gothic" w:cs="Arial"/>
          <w:spacing w:val="-23"/>
          <w:sz w:val="22"/>
          <w:szCs w:val="22"/>
        </w:rPr>
        <w:t xml:space="preserve"> </w:t>
      </w:r>
      <w:r w:rsidRPr="001248FE">
        <w:rPr>
          <w:rFonts w:ascii="Century Gothic" w:hAnsi="Century Gothic" w:cs="Arial"/>
          <w:sz w:val="22"/>
          <w:szCs w:val="22"/>
        </w:rPr>
        <w:t>who are at risk of abuse or neglect and promote their well-being</w:t>
      </w:r>
      <w:r w:rsidR="00643EFB">
        <w:rPr>
          <w:rFonts w:ascii="Century Gothic" w:hAnsi="Century Gothic" w:cs="Arial"/>
          <w:sz w:val="22"/>
          <w:szCs w:val="22"/>
        </w:rPr>
        <w:t>.</w:t>
      </w:r>
    </w:p>
    <w:p w14:paraId="0EF28EC2" w14:textId="0C03DBC0" w:rsidR="009E1EA8" w:rsidRPr="001248FE" w:rsidRDefault="009E1EA8" w:rsidP="005F4106">
      <w:pPr>
        <w:pStyle w:val="BodyText"/>
        <w:numPr>
          <w:ilvl w:val="1"/>
          <w:numId w:val="8"/>
        </w:numPr>
        <w:jc w:val="left"/>
        <w:rPr>
          <w:rFonts w:ascii="Century Gothic" w:hAnsi="Century Gothic" w:cs="Arial"/>
          <w:sz w:val="22"/>
          <w:szCs w:val="22"/>
        </w:rPr>
      </w:pPr>
      <w:r w:rsidRPr="001248FE">
        <w:rPr>
          <w:rFonts w:ascii="Century Gothic" w:hAnsi="Century Gothic" w:cs="Arial"/>
          <w:sz w:val="22"/>
          <w:szCs w:val="22"/>
        </w:rPr>
        <w:t xml:space="preserve">At Stubbers we are committed to safeguarding children and young </w:t>
      </w:r>
      <w:r w:rsidR="00484399" w:rsidRPr="001248FE">
        <w:rPr>
          <w:rFonts w:ascii="Century Gothic" w:hAnsi="Century Gothic" w:cs="Arial"/>
          <w:sz w:val="22"/>
          <w:szCs w:val="22"/>
        </w:rPr>
        <w:t>people,</w:t>
      </w:r>
      <w:r w:rsidRPr="001248FE">
        <w:rPr>
          <w:rFonts w:ascii="Century Gothic" w:hAnsi="Century Gothic" w:cs="Arial"/>
          <w:sz w:val="22"/>
          <w:szCs w:val="22"/>
        </w:rPr>
        <w:t xml:space="preserve"> and we expect everyone who works in our company to share this commitment. Adults in our company take all welfare concerns seriously and encourage children and young people to talk to us about anything that worries them</w:t>
      </w:r>
      <w:r w:rsidR="00643EFB">
        <w:rPr>
          <w:rFonts w:ascii="Century Gothic" w:hAnsi="Century Gothic" w:cs="Arial"/>
          <w:sz w:val="22"/>
          <w:szCs w:val="22"/>
        </w:rPr>
        <w:t>.</w:t>
      </w:r>
    </w:p>
    <w:p w14:paraId="7D1FFAD9" w14:textId="77777777" w:rsidR="009E1EA8" w:rsidRPr="001248FE" w:rsidRDefault="009E1EA8" w:rsidP="005F4106">
      <w:pPr>
        <w:pStyle w:val="BodyText"/>
        <w:numPr>
          <w:ilvl w:val="1"/>
          <w:numId w:val="8"/>
        </w:numPr>
        <w:jc w:val="left"/>
        <w:rPr>
          <w:rFonts w:ascii="Century Gothic" w:hAnsi="Century Gothic"/>
          <w:sz w:val="22"/>
          <w:szCs w:val="22"/>
        </w:rPr>
      </w:pPr>
      <w:r w:rsidRPr="001248FE">
        <w:rPr>
          <w:rFonts w:ascii="Century Gothic" w:hAnsi="Century Gothic" w:cs="Arial"/>
          <w:sz w:val="22"/>
          <w:szCs w:val="22"/>
        </w:rPr>
        <w:t>This policy and</w:t>
      </w:r>
      <w:r w:rsidRPr="001248FE">
        <w:rPr>
          <w:rFonts w:ascii="Century Gothic" w:hAnsi="Century Gothic" w:cs="Arial"/>
          <w:spacing w:val="-21"/>
          <w:sz w:val="22"/>
          <w:szCs w:val="22"/>
        </w:rPr>
        <w:t xml:space="preserve"> </w:t>
      </w:r>
      <w:r w:rsidRPr="001248FE">
        <w:rPr>
          <w:rFonts w:ascii="Century Gothic" w:hAnsi="Century Gothic" w:cs="Arial"/>
          <w:sz w:val="22"/>
          <w:szCs w:val="22"/>
        </w:rPr>
        <w:t>procedures should be read in conjunction with</w:t>
      </w:r>
    </w:p>
    <w:p w14:paraId="2767F35F" w14:textId="4B16C600" w:rsidR="009E1EA8" w:rsidRPr="001248FE" w:rsidRDefault="009E1EA8" w:rsidP="005F4106">
      <w:pPr>
        <w:pStyle w:val="BodyText"/>
        <w:numPr>
          <w:ilvl w:val="0"/>
          <w:numId w:val="2"/>
        </w:numPr>
        <w:jc w:val="left"/>
        <w:rPr>
          <w:rFonts w:ascii="Century Gothic" w:hAnsi="Century Gothic"/>
          <w:sz w:val="22"/>
          <w:szCs w:val="22"/>
        </w:rPr>
      </w:pPr>
      <w:r w:rsidRPr="001248FE">
        <w:rPr>
          <w:rFonts w:ascii="Century Gothic" w:hAnsi="Century Gothic" w:cs="Arial"/>
          <w:sz w:val="22"/>
          <w:szCs w:val="22"/>
        </w:rPr>
        <w:t>London</w:t>
      </w:r>
      <w:r w:rsidRPr="001248FE">
        <w:rPr>
          <w:rFonts w:ascii="Century Gothic" w:hAnsi="Century Gothic" w:cs="Arial"/>
          <w:spacing w:val="-11"/>
          <w:sz w:val="22"/>
          <w:szCs w:val="22"/>
        </w:rPr>
        <w:t xml:space="preserve"> </w:t>
      </w:r>
      <w:r w:rsidRPr="001248FE">
        <w:rPr>
          <w:rFonts w:ascii="Century Gothic" w:hAnsi="Century Gothic" w:cs="Arial"/>
          <w:sz w:val="22"/>
          <w:szCs w:val="22"/>
        </w:rPr>
        <w:t xml:space="preserve">Safeguarding Children Procedures </w:t>
      </w:r>
      <w:r w:rsidR="002D6531">
        <w:rPr>
          <w:rFonts w:ascii="Century Gothic" w:hAnsi="Century Gothic" w:cs="Arial"/>
          <w:sz w:val="22"/>
          <w:szCs w:val="22"/>
        </w:rPr>
        <w:t>7</w:t>
      </w:r>
      <w:r w:rsidRPr="001248FE">
        <w:rPr>
          <w:rFonts w:ascii="Century Gothic" w:hAnsi="Century Gothic" w:cs="Arial"/>
          <w:sz w:val="22"/>
          <w:szCs w:val="22"/>
          <w:vertAlign w:val="superscript"/>
        </w:rPr>
        <w:t>th</w:t>
      </w:r>
      <w:r w:rsidRPr="001248FE">
        <w:rPr>
          <w:rFonts w:ascii="Century Gothic" w:hAnsi="Century Gothic" w:cs="Arial"/>
          <w:sz w:val="22"/>
          <w:szCs w:val="22"/>
        </w:rPr>
        <w:t xml:space="preserve"> edition</w:t>
      </w:r>
    </w:p>
    <w:p w14:paraId="7F46AC5C" w14:textId="77777777" w:rsidR="009E1EA8" w:rsidRPr="001248FE" w:rsidRDefault="009E1EA8" w:rsidP="638D07C7">
      <w:pPr>
        <w:pStyle w:val="BodyText"/>
        <w:numPr>
          <w:ilvl w:val="0"/>
          <w:numId w:val="2"/>
        </w:numPr>
        <w:jc w:val="left"/>
        <w:rPr>
          <w:rFonts w:ascii="Century Gothic" w:hAnsi="Century Gothic"/>
          <w:color w:val="000000" w:themeColor="text1"/>
          <w:sz w:val="22"/>
          <w:szCs w:val="22"/>
        </w:rPr>
      </w:pPr>
      <w:r w:rsidRPr="638D07C7">
        <w:rPr>
          <w:rFonts w:ascii="Century Gothic" w:hAnsi="Century Gothic" w:cs="Arial"/>
          <w:sz w:val="22"/>
          <w:szCs w:val="22"/>
        </w:rPr>
        <w:t>Working Together to Safeguard Children</w:t>
      </w:r>
    </w:p>
    <w:p w14:paraId="2726535B" w14:textId="5B9BF9A9" w:rsidR="009E1EA8" w:rsidRPr="00A8163E" w:rsidRDefault="009E1EA8" w:rsidP="638D07C7">
      <w:pPr>
        <w:pStyle w:val="BodyText"/>
        <w:numPr>
          <w:ilvl w:val="0"/>
          <w:numId w:val="2"/>
        </w:numPr>
        <w:jc w:val="left"/>
        <w:rPr>
          <w:rFonts w:ascii="Century Gothic" w:hAnsi="Century Gothic"/>
          <w:color w:val="000000" w:themeColor="text1"/>
          <w:sz w:val="22"/>
          <w:szCs w:val="22"/>
        </w:rPr>
      </w:pPr>
      <w:r w:rsidRPr="086276B3">
        <w:rPr>
          <w:rFonts w:ascii="Century Gothic" w:hAnsi="Century Gothic" w:cs="Arial"/>
          <w:sz w:val="22"/>
          <w:szCs w:val="22"/>
        </w:rPr>
        <w:t>Keeping</w:t>
      </w:r>
      <w:r w:rsidR="007C060B" w:rsidRPr="086276B3">
        <w:rPr>
          <w:rFonts w:ascii="Century Gothic" w:hAnsi="Century Gothic" w:cs="Arial"/>
          <w:sz w:val="22"/>
          <w:szCs w:val="22"/>
        </w:rPr>
        <w:t xml:space="preserve"> Children Safe in Education 202</w:t>
      </w:r>
      <w:r w:rsidR="00936EDB">
        <w:rPr>
          <w:rFonts w:ascii="Century Gothic" w:hAnsi="Century Gothic" w:cs="Arial"/>
          <w:sz w:val="22"/>
          <w:szCs w:val="22"/>
        </w:rPr>
        <w:t>2</w:t>
      </w:r>
      <w:ins w:id="0" w:author="Charlotte Howie" w:date="2021-11-21T15:45:00Z">
        <w:r w:rsidR="00F14EFB" w:rsidRPr="086276B3">
          <w:rPr>
            <w:rFonts w:ascii="Century Gothic" w:hAnsi="Century Gothic" w:cs="Arial"/>
            <w:sz w:val="22"/>
            <w:szCs w:val="22"/>
          </w:rPr>
          <w:t>1</w:t>
        </w:r>
      </w:ins>
      <w:r w:rsidR="14AFE291" w:rsidRPr="086276B3">
        <w:rPr>
          <w:rFonts w:ascii="Century Gothic" w:hAnsi="Century Gothic" w:cs="Arial"/>
          <w:sz w:val="22"/>
          <w:szCs w:val="22"/>
        </w:rPr>
        <w:t xml:space="preserve"> (KCSIE)</w:t>
      </w:r>
    </w:p>
    <w:p w14:paraId="01ECF86C" w14:textId="57B239BF" w:rsidR="00697EDB" w:rsidRPr="004E29D2" w:rsidRDefault="00E53E27" w:rsidP="638D07C7">
      <w:pPr>
        <w:pStyle w:val="BodyText"/>
        <w:numPr>
          <w:ilvl w:val="0"/>
          <w:numId w:val="2"/>
        </w:numPr>
        <w:jc w:val="left"/>
        <w:rPr>
          <w:rFonts w:ascii="Century Gothic" w:hAnsi="Century Gothic"/>
          <w:color w:val="000000" w:themeColor="text1"/>
          <w:sz w:val="22"/>
          <w:szCs w:val="22"/>
        </w:rPr>
      </w:pPr>
      <w:r>
        <w:rPr>
          <w:rFonts w:ascii="Century Gothic" w:hAnsi="Century Gothic" w:cs="Arial"/>
          <w:sz w:val="22"/>
          <w:szCs w:val="22"/>
        </w:rPr>
        <w:t xml:space="preserve">Additional advice: </w:t>
      </w:r>
      <w:hyperlink r:id="rId15" w:history="1">
        <w:r w:rsidRPr="00E53E27">
          <w:rPr>
            <w:rStyle w:val="Hyperlink"/>
            <w:rFonts w:ascii="Century Gothic" w:hAnsi="Century Gothic" w:cs="Arial"/>
            <w:sz w:val="22"/>
            <w:szCs w:val="22"/>
          </w:rPr>
          <w:t>For practitioners</w:t>
        </w:r>
      </w:hyperlink>
      <w:r>
        <w:rPr>
          <w:rFonts w:ascii="Century Gothic" w:hAnsi="Century Gothic" w:cs="Arial"/>
          <w:sz w:val="22"/>
          <w:szCs w:val="22"/>
        </w:rPr>
        <w:t xml:space="preserve"> and </w:t>
      </w:r>
      <w:hyperlink r:id="rId16" w:history="1">
        <w:r w:rsidR="00E1447D" w:rsidRPr="00E1447D">
          <w:rPr>
            <w:rStyle w:val="Hyperlink"/>
            <w:rFonts w:ascii="Century Gothic" w:hAnsi="Century Gothic" w:cs="Arial"/>
            <w:sz w:val="22"/>
            <w:szCs w:val="22"/>
          </w:rPr>
          <w:t>Sexual Violence and harassment between children</w:t>
        </w:r>
      </w:hyperlink>
    </w:p>
    <w:p w14:paraId="08B8721E" w14:textId="77777777" w:rsidR="009E1EA8" w:rsidRPr="001248FE" w:rsidRDefault="009E1EA8" w:rsidP="005F4106">
      <w:pPr>
        <w:pStyle w:val="BodyText"/>
        <w:numPr>
          <w:ilvl w:val="0"/>
          <w:numId w:val="2"/>
        </w:numPr>
        <w:jc w:val="left"/>
        <w:rPr>
          <w:rFonts w:ascii="Century Gothic" w:hAnsi="Century Gothic"/>
          <w:sz w:val="22"/>
          <w:szCs w:val="22"/>
        </w:rPr>
      </w:pPr>
      <w:r w:rsidRPr="001248FE">
        <w:rPr>
          <w:rFonts w:ascii="Century Gothic" w:hAnsi="Century Gothic" w:cs="Arial"/>
          <w:sz w:val="22"/>
          <w:szCs w:val="22"/>
        </w:rPr>
        <w:t>Stubbers online safety policy</w:t>
      </w:r>
    </w:p>
    <w:p w14:paraId="622E405D" w14:textId="77777777" w:rsidR="009E1EA8" w:rsidRPr="001248FE" w:rsidRDefault="009E1EA8" w:rsidP="005F4106">
      <w:pPr>
        <w:pStyle w:val="BodyText"/>
        <w:numPr>
          <w:ilvl w:val="0"/>
          <w:numId w:val="2"/>
        </w:numPr>
        <w:jc w:val="left"/>
        <w:rPr>
          <w:rFonts w:ascii="Century Gothic" w:hAnsi="Century Gothic"/>
          <w:sz w:val="22"/>
          <w:szCs w:val="22"/>
        </w:rPr>
      </w:pPr>
      <w:r w:rsidRPr="001248FE">
        <w:rPr>
          <w:rFonts w:ascii="Century Gothic" w:hAnsi="Century Gothic"/>
          <w:sz w:val="22"/>
          <w:szCs w:val="22"/>
        </w:rPr>
        <w:t>Stubbers Code of Conduct</w:t>
      </w:r>
    </w:p>
    <w:p w14:paraId="002E361E" w14:textId="3D53C623" w:rsidR="009E1EA8" w:rsidRDefault="009E1EA8" w:rsidP="005F4106">
      <w:pPr>
        <w:pStyle w:val="BodyText"/>
        <w:numPr>
          <w:ilvl w:val="0"/>
          <w:numId w:val="2"/>
        </w:numPr>
        <w:jc w:val="left"/>
        <w:rPr>
          <w:rFonts w:ascii="Century Gothic" w:hAnsi="Century Gothic"/>
          <w:sz w:val="22"/>
          <w:szCs w:val="22"/>
        </w:rPr>
      </w:pPr>
      <w:r w:rsidRPr="001248FE">
        <w:rPr>
          <w:rFonts w:ascii="Century Gothic" w:hAnsi="Century Gothic"/>
          <w:sz w:val="22"/>
          <w:szCs w:val="22"/>
        </w:rPr>
        <w:t>Staff Acceptable Use Agreement</w:t>
      </w:r>
    </w:p>
    <w:p w14:paraId="51E4F52B" w14:textId="30F3F58C" w:rsidR="00E247AA" w:rsidRPr="00484399" w:rsidRDefault="00E247AA" w:rsidP="005F4106">
      <w:pPr>
        <w:pStyle w:val="BodyText"/>
        <w:numPr>
          <w:ilvl w:val="0"/>
          <w:numId w:val="2"/>
        </w:numPr>
        <w:jc w:val="left"/>
        <w:rPr>
          <w:rFonts w:ascii="Century Gothic" w:hAnsi="Century Gothic"/>
          <w:sz w:val="22"/>
          <w:szCs w:val="22"/>
        </w:rPr>
      </w:pPr>
      <w:r w:rsidRPr="00484399">
        <w:rPr>
          <w:rFonts w:ascii="Century Gothic" w:hAnsi="Century Gothic"/>
          <w:sz w:val="22"/>
          <w:szCs w:val="22"/>
        </w:rPr>
        <w:t>Behaviour Response Policy</w:t>
      </w:r>
    </w:p>
    <w:p w14:paraId="4ED37797" w14:textId="77777777" w:rsidR="00FE6B0F" w:rsidRPr="001248FE" w:rsidRDefault="00FE6B0F" w:rsidP="005F4106">
      <w:pPr>
        <w:pStyle w:val="BodyText"/>
        <w:numPr>
          <w:ilvl w:val="1"/>
          <w:numId w:val="8"/>
        </w:numPr>
        <w:jc w:val="left"/>
        <w:rPr>
          <w:rFonts w:ascii="Century Gothic" w:hAnsi="Century Gothic"/>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safeguarding of children is everyone’s business and Stubbers have a</w:t>
      </w:r>
      <w:r w:rsidRPr="001248FE">
        <w:rPr>
          <w:rFonts w:ascii="Century Gothic" w:hAnsi="Century Gothic" w:cs="Arial"/>
          <w:spacing w:val="-18"/>
          <w:sz w:val="22"/>
          <w:szCs w:val="22"/>
        </w:rPr>
        <w:t xml:space="preserve"> </w:t>
      </w:r>
      <w:r w:rsidRPr="001248FE">
        <w:rPr>
          <w:rFonts w:ascii="Century Gothic" w:hAnsi="Century Gothic" w:cs="Arial"/>
          <w:sz w:val="22"/>
          <w:szCs w:val="22"/>
        </w:rPr>
        <w:t>responsibility under Section 175 of the Education Act 2002 to ensure that their functions are carried out</w:t>
      </w:r>
      <w:r w:rsidRPr="001248FE">
        <w:rPr>
          <w:rFonts w:ascii="Century Gothic" w:hAnsi="Century Gothic" w:cs="Arial"/>
          <w:spacing w:val="-30"/>
          <w:sz w:val="22"/>
          <w:szCs w:val="22"/>
        </w:rPr>
        <w:t xml:space="preserve"> </w:t>
      </w:r>
      <w:r w:rsidRPr="001248FE">
        <w:rPr>
          <w:rFonts w:ascii="Century Gothic" w:hAnsi="Century Gothic" w:cs="Arial"/>
          <w:sz w:val="22"/>
          <w:szCs w:val="22"/>
        </w:rPr>
        <w:t>with a view to safeguarding and promoting the welfare of children. This</w:t>
      </w:r>
      <w:r w:rsidRPr="001248FE">
        <w:rPr>
          <w:rFonts w:ascii="Century Gothic" w:hAnsi="Century Gothic" w:cs="Arial"/>
          <w:spacing w:val="-21"/>
          <w:sz w:val="22"/>
          <w:szCs w:val="22"/>
        </w:rPr>
        <w:t xml:space="preserve"> </w:t>
      </w:r>
      <w:r w:rsidRPr="001248FE">
        <w:rPr>
          <w:rFonts w:ascii="Century Gothic" w:hAnsi="Century Gothic" w:cs="Arial"/>
          <w:sz w:val="22"/>
          <w:szCs w:val="22"/>
        </w:rPr>
        <w:t>includes:</w:t>
      </w:r>
    </w:p>
    <w:p w14:paraId="4E335345" w14:textId="77777777" w:rsidR="00FE6B0F" w:rsidRPr="001248FE" w:rsidRDefault="00FE6B0F" w:rsidP="005F4106">
      <w:pPr>
        <w:pStyle w:val="BodyText"/>
        <w:numPr>
          <w:ilvl w:val="0"/>
          <w:numId w:val="4"/>
        </w:numPr>
        <w:jc w:val="left"/>
        <w:rPr>
          <w:rFonts w:ascii="Century Gothic" w:hAnsi="Century Gothic"/>
          <w:sz w:val="22"/>
          <w:szCs w:val="22"/>
        </w:rPr>
      </w:pPr>
      <w:r w:rsidRPr="001248FE">
        <w:rPr>
          <w:rFonts w:ascii="Century Gothic" w:hAnsi="Century Gothic" w:cs="Arial"/>
          <w:sz w:val="22"/>
          <w:szCs w:val="22"/>
        </w:rPr>
        <w:t>Preventing the impairment of children’s health or development</w:t>
      </w:r>
    </w:p>
    <w:p w14:paraId="4A727C85" w14:textId="77777777" w:rsidR="00FE6B0F" w:rsidRPr="001248FE" w:rsidRDefault="00FE6B0F" w:rsidP="638D07C7">
      <w:pPr>
        <w:pStyle w:val="BodyText"/>
        <w:numPr>
          <w:ilvl w:val="0"/>
          <w:numId w:val="4"/>
        </w:numPr>
        <w:jc w:val="left"/>
        <w:rPr>
          <w:rFonts w:ascii="Century Gothic" w:hAnsi="Century Gothic"/>
          <w:color w:val="000000" w:themeColor="text1"/>
          <w:sz w:val="22"/>
          <w:szCs w:val="22"/>
        </w:rPr>
      </w:pPr>
      <w:r w:rsidRPr="638D07C7">
        <w:rPr>
          <w:rFonts w:ascii="Century Gothic" w:hAnsi="Century Gothic" w:cs="Arial"/>
          <w:sz w:val="22"/>
          <w:szCs w:val="22"/>
        </w:rPr>
        <w:t>Protecting children from maltreatment</w:t>
      </w:r>
    </w:p>
    <w:p w14:paraId="72B56D57" w14:textId="73EA8C19" w:rsidR="00FE6B0F" w:rsidRPr="001248FE" w:rsidRDefault="00FE6B0F" w:rsidP="638D07C7">
      <w:pPr>
        <w:pStyle w:val="BodyText"/>
        <w:numPr>
          <w:ilvl w:val="0"/>
          <w:numId w:val="4"/>
        </w:numPr>
        <w:jc w:val="left"/>
        <w:rPr>
          <w:rFonts w:ascii="Century Gothic" w:hAnsi="Century Gothic"/>
          <w:color w:val="000000" w:themeColor="text1"/>
          <w:sz w:val="22"/>
          <w:szCs w:val="22"/>
        </w:rPr>
      </w:pPr>
      <w:r w:rsidRPr="638D07C7">
        <w:rPr>
          <w:rFonts w:ascii="Century Gothic" w:hAnsi="Century Gothic" w:cs="Arial"/>
          <w:sz w:val="22"/>
          <w:szCs w:val="22"/>
        </w:rPr>
        <w:t>Ensuring children grow up in circumstances consistent with the provision of safe and effective care</w:t>
      </w:r>
      <w:r w:rsidR="00643EFB">
        <w:rPr>
          <w:rFonts w:ascii="Century Gothic" w:hAnsi="Century Gothic" w:cs="Arial"/>
          <w:sz w:val="22"/>
          <w:szCs w:val="22"/>
        </w:rPr>
        <w:t>.</w:t>
      </w:r>
    </w:p>
    <w:p w14:paraId="68E86D10" w14:textId="080D8B2E" w:rsidR="002C5D7E" w:rsidRDefault="002C5D7E" w:rsidP="638D07C7">
      <w:pPr>
        <w:pStyle w:val="BodyText"/>
        <w:numPr>
          <w:ilvl w:val="1"/>
          <w:numId w:val="8"/>
        </w:numPr>
        <w:jc w:val="left"/>
        <w:rPr>
          <w:rFonts w:ascii="Century Gothic" w:hAnsi="Century Gothic" w:cs="Arial"/>
          <w:color w:val="000000" w:themeColor="text1"/>
          <w:sz w:val="22"/>
          <w:szCs w:val="22"/>
        </w:rPr>
      </w:pPr>
      <w:r w:rsidRPr="638D07C7">
        <w:rPr>
          <w:rFonts w:ascii="Century Gothic" w:hAnsi="Century Gothic" w:cs="Arial"/>
          <w:sz w:val="22"/>
          <w:szCs w:val="22"/>
        </w:rPr>
        <w:t>This policy and the following procedures apply to all paid staff, volunteers and</w:t>
      </w:r>
      <w:r w:rsidRPr="638D07C7">
        <w:rPr>
          <w:rFonts w:ascii="Century Gothic" w:hAnsi="Century Gothic" w:cs="Arial"/>
          <w:spacing w:val="-31"/>
          <w:sz w:val="22"/>
          <w:szCs w:val="22"/>
        </w:rPr>
        <w:t xml:space="preserve"> </w:t>
      </w:r>
      <w:r w:rsidRPr="638D07C7">
        <w:rPr>
          <w:rFonts w:ascii="Century Gothic" w:hAnsi="Century Gothic" w:cs="Arial"/>
          <w:sz w:val="22"/>
          <w:szCs w:val="22"/>
        </w:rPr>
        <w:t>Trustees working with or in Stubbers</w:t>
      </w:r>
      <w:r w:rsidR="00643EFB">
        <w:rPr>
          <w:rFonts w:ascii="Century Gothic" w:hAnsi="Century Gothic" w:cs="Arial"/>
          <w:sz w:val="22"/>
          <w:szCs w:val="22"/>
        </w:rPr>
        <w:t>.</w:t>
      </w:r>
    </w:p>
    <w:p w14:paraId="20E00465" w14:textId="77777777" w:rsidR="00706434" w:rsidRPr="00706434" w:rsidRDefault="00706434" w:rsidP="00706434">
      <w:pPr>
        <w:pStyle w:val="BodyText"/>
        <w:ind w:left="720"/>
        <w:jc w:val="left"/>
        <w:rPr>
          <w:rFonts w:ascii="Century Gothic" w:hAnsi="Century Gothic" w:cs="Arial"/>
          <w:color w:val="00B0F0"/>
          <w:sz w:val="22"/>
          <w:szCs w:val="22"/>
        </w:rPr>
      </w:pPr>
    </w:p>
    <w:p w14:paraId="53EF59E0" w14:textId="5BF102B4" w:rsidR="00572E9F" w:rsidRPr="00706434" w:rsidRDefault="00572E9F" w:rsidP="00706434">
      <w:pPr>
        <w:pStyle w:val="BodyText"/>
        <w:numPr>
          <w:ilvl w:val="0"/>
          <w:numId w:val="40"/>
        </w:numPr>
        <w:jc w:val="left"/>
        <w:rPr>
          <w:rFonts w:ascii="Century Gothic" w:hAnsi="Century Gothic"/>
          <w:b/>
          <w:sz w:val="22"/>
          <w:szCs w:val="22"/>
        </w:rPr>
      </w:pPr>
      <w:r w:rsidRPr="00706434">
        <w:rPr>
          <w:rFonts w:ascii="Century Gothic" w:hAnsi="Century Gothic"/>
          <w:b/>
          <w:sz w:val="22"/>
          <w:szCs w:val="22"/>
        </w:rPr>
        <w:t>Legal Framework</w:t>
      </w:r>
    </w:p>
    <w:p w14:paraId="7BED1933" w14:textId="77777777" w:rsidR="00572E9F" w:rsidRPr="001248FE" w:rsidRDefault="002C5D7E" w:rsidP="002C5D7E">
      <w:pPr>
        <w:pStyle w:val="BodyText"/>
        <w:ind w:left="720" w:hanging="720"/>
        <w:jc w:val="left"/>
        <w:rPr>
          <w:rFonts w:ascii="Century Gothic" w:hAnsi="Century Gothic" w:cs="Arial"/>
          <w:sz w:val="22"/>
          <w:szCs w:val="22"/>
        </w:rPr>
      </w:pPr>
      <w:r w:rsidRPr="00B50997">
        <w:rPr>
          <w:rFonts w:ascii="Century Gothic" w:hAnsi="Century Gothic"/>
          <w:b/>
          <w:bCs/>
          <w:sz w:val="22"/>
          <w:szCs w:val="22"/>
        </w:rPr>
        <w:t>2.1</w:t>
      </w:r>
      <w:r w:rsidRPr="001248FE">
        <w:rPr>
          <w:rFonts w:ascii="Century Gothic" w:hAnsi="Century Gothic"/>
          <w:sz w:val="22"/>
          <w:szCs w:val="22"/>
        </w:rPr>
        <w:tab/>
      </w:r>
      <w:r w:rsidR="00572E9F" w:rsidRPr="001248FE">
        <w:rPr>
          <w:rFonts w:ascii="Century Gothic" w:hAnsi="Century Gothic"/>
          <w:sz w:val="22"/>
          <w:szCs w:val="22"/>
        </w:rPr>
        <w:t xml:space="preserve">The </w:t>
      </w:r>
      <w:r w:rsidR="00572E9F" w:rsidRPr="001248FE">
        <w:rPr>
          <w:rFonts w:ascii="Century Gothic" w:hAnsi="Century Gothic" w:cs="Arial"/>
          <w:sz w:val="22"/>
          <w:szCs w:val="22"/>
        </w:rPr>
        <w:t>Children Act 1989 defines a child as being up to the age of 18 years; it also</w:t>
      </w:r>
      <w:r w:rsidR="00572E9F" w:rsidRPr="001248FE">
        <w:rPr>
          <w:rFonts w:ascii="Century Gothic" w:hAnsi="Century Gothic" w:cs="Arial"/>
          <w:spacing w:val="-27"/>
          <w:sz w:val="22"/>
          <w:szCs w:val="22"/>
        </w:rPr>
        <w:t xml:space="preserve"> </w:t>
      </w:r>
      <w:r w:rsidR="00572E9F" w:rsidRPr="001248FE">
        <w:rPr>
          <w:rFonts w:ascii="Century Gothic" w:hAnsi="Century Gothic" w:cs="Arial"/>
          <w:sz w:val="22"/>
          <w:szCs w:val="22"/>
        </w:rPr>
        <w:t xml:space="preserve">defines </w:t>
      </w:r>
      <w:r w:rsidR="00572E9F" w:rsidRPr="001248FE">
        <w:rPr>
          <w:rFonts w:ascii="Century Gothic" w:hAnsi="Century Gothic" w:cs="Arial"/>
          <w:bCs/>
          <w:sz w:val="22"/>
          <w:szCs w:val="22"/>
        </w:rPr>
        <w:t xml:space="preserve">significant harm </w:t>
      </w:r>
      <w:r w:rsidR="00572E9F" w:rsidRPr="001248FE">
        <w:rPr>
          <w:rFonts w:ascii="Century Gothic" w:hAnsi="Century Gothic" w:cs="Arial"/>
          <w:sz w:val="22"/>
          <w:szCs w:val="22"/>
        </w:rPr>
        <w:t>and the roles and responsibilities of Children’s Social Care and</w:t>
      </w:r>
      <w:r w:rsidR="00572E9F" w:rsidRPr="001248FE">
        <w:rPr>
          <w:rFonts w:ascii="Century Gothic" w:hAnsi="Century Gothic" w:cs="Arial"/>
          <w:spacing w:val="-18"/>
          <w:sz w:val="22"/>
          <w:szCs w:val="22"/>
        </w:rPr>
        <w:t xml:space="preserve"> </w:t>
      </w:r>
      <w:r w:rsidR="00572E9F" w:rsidRPr="001248FE">
        <w:rPr>
          <w:rFonts w:ascii="Century Gothic" w:hAnsi="Century Gothic" w:cs="Arial"/>
          <w:sz w:val="22"/>
          <w:szCs w:val="22"/>
        </w:rPr>
        <w:t>the police.</w:t>
      </w:r>
    </w:p>
    <w:p w14:paraId="79313DA7" w14:textId="77777777" w:rsidR="00572E9F" w:rsidRPr="001248FE" w:rsidRDefault="002C5D7E" w:rsidP="00572E9F">
      <w:pPr>
        <w:pStyle w:val="BodyText"/>
        <w:jc w:val="left"/>
        <w:rPr>
          <w:rFonts w:ascii="Century Gothic" w:hAnsi="Century Gothic" w:cs="Arial"/>
          <w:sz w:val="22"/>
          <w:szCs w:val="22"/>
        </w:rPr>
      </w:pPr>
      <w:r w:rsidRPr="00B50997">
        <w:rPr>
          <w:rFonts w:ascii="Century Gothic" w:hAnsi="Century Gothic" w:cs="Arial"/>
          <w:b/>
          <w:bCs/>
          <w:sz w:val="22"/>
          <w:szCs w:val="22"/>
        </w:rPr>
        <w:t>2.2</w:t>
      </w:r>
      <w:r w:rsidRPr="001248FE">
        <w:rPr>
          <w:rFonts w:ascii="Century Gothic" w:hAnsi="Century Gothic" w:cs="Arial"/>
          <w:sz w:val="22"/>
          <w:szCs w:val="22"/>
        </w:rPr>
        <w:tab/>
      </w:r>
      <w:r w:rsidR="00572E9F" w:rsidRPr="001248FE">
        <w:rPr>
          <w:rFonts w:ascii="Century Gothic" w:hAnsi="Century Gothic" w:cs="Arial"/>
          <w:b/>
          <w:sz w:val="22"/>
          <w:szCs w:val="22"/>
        </w:rPr>
        <w:t xml:space="preserve">Legislation related to safeguarding at </w:t>
      </w:r>
      <w:proofErr w:type="gramStart"/>
      <w:r w:rsidR="00572E9F" w:rsidRPr="001248FE">
        <w:rPr>
          <w:rFonts w:ascii="Century Gothic" w:hAnsi="Century Gothic" w:cs="Arial"/>
          <w:b/>
          <w:sz w:val="22"/>
          <w:szCs w:val="22"/>
        </w:rPr>
        <w:t>Stubbers</w:t>
      </w:r>
      <w:proofErr w:type="gramEnd"/>
    </w:p>
    <w:p w14:paraId="32F65FA7" w14:textId="6AFC46DE" w:rsidR="00572E9F" w:rsidRPr="00AE0BFD" w:rsidRDefault="00572E9F" w:rsidP="005F4106">
      <w:pPr>
        <w:pStyle w:val="BodyText"/>
        <w:numPr>
          <w:ilvl w:val="0"/>
          <w:numId w:val="5"/>
        </w:numPr>
        <w:jc w:val="left"/>
        <w:rPr>
          <w:rFonts w:ascii="Century Gothic" w:hAnsi="Century Gothic" w:cs="Arial"/>
          <w:sz w:val="22"/>
          <w:szCs w:val="22"/>
        </w:rPr>
      </w:pPr>
      <w:r w:rsidRPr="00AE0BFD">
        <w:rPr>
          <w:rFonts w:ascii="Century Gothic" w:hAnsi="Century Gothic" w:cs="Arial"/>
          <w:sz w:val="22"/>
          <w:szCs w:val="22"/>
        </w:rPr>
        <w:t>Keeping Children Safe in Edu</w:t>
      </w:r>
      <w:r w:rsidR="004E29D2" w:rsidRPr="00AE0BFD">
        <w:rPr>
          <w:rFonts w:ascii="Century Gothic" w:hAnsi="Century Gothic" w:cs="Arial"/>
          <w:sz w:val="22"/>
          <w:szCs w:val="22"/>
        </w:rPr>
        <w:t>cation 202</w:t>
      </w:r>
      <w:r w:rsidR="00A8163E">
        <w:rPr>
          <w:rFonts w:ascii="Century Gothic" w:hAnsi="Century Gothic" w:cs="Arial"/>
          <w:sz w:val="22"/>
          <w:szCs w:val="22"/>
        </w:rPr>
        <w:t>3</w:t>
      </w:r>
      <w:r w:rsidR="05A981F0" w:rsidRPr="00AE0BFD">
        <w:rPr>
          <w:rFonts w:ascii="Century Gothic" w:hAnsi="Century Gothic" w:cs="Arial"/>
          <w:sz w:val="22"/>
          <w:szCs w:val="22"/>
        </w:rPr>
        <w:t xml:space="preserve"> </w:t>
      </w:r>
      <w:r w:rsidR="004E29D2" w:rsidRPr="00AE0BFD">
        <w:rPr>
          <w:rFonts w:ascii="Century Gothic" w:hAnsi="Century Gothic" w:cs="Arial"/>
          <w:sz w:val="22"/>
          <w:szCs w:val="22"/>
        </w:rPr>
        <w:t>(KCSIE)</w:t>
      </w:r>
    </w:p>
    <w:p w14:paraId="57004C5E" w14:textId="77777777" w:rsidR="00572E9F" w:rsidRPr="001248FE" w:rsidRDefault="002C5D7E" w:rsidP="00572E9F">
      <w:pPr>
        <w:pStyle w:val="BodyText"/>
        <w:jc w:val="left"/>
        <w:rPr>
          <w:rFonts w:ascii="Century Gothic" w:hAnsi="Century Gothic"/>
          <w:sz w:val="22"/>
          <w:szCs w:val="22"/>
        </w:rPr>
      </w:pPr>
      <w:r w:rsidRPr="00B50997">
        <w:rPr>
          <w:rFonts w:ascii="Century Gothic" w:hAnsi="Century Gothic"/>
          <w:b/>
          <w:bCs/>
          <w:sz w:val="22"/>
          <w:szCs w:val="22"/>
        </w:rPr>
        <w:t>2.3</w:t>
      </w:r>
      <w:r w:rsidRPr="001248FE">
        <w:rPr>
          <w:rFonts w:ascii="Century Gothic" w:hAnsi="Century Gothic"/>
          <w:sz w:val="22"/>
          <w:szCs w:val="22"/>
        </w:rPr>
        <w:tab/>
      </w:r>
      <w:r w:rsidR="00FC1EED" w:rsidRPr="001248FE">
        <w:rPr>
          <w:rFonts w:ascii="Century Gothic" w:hAnsi="Century Gothic"/>
          <w:b/>
          <w:sz w:val="22"/>
          <w:szCs w:val="22"/>
        </w:rPr>
        <w:t>Education</w:t>
      </w:r>
    </w:p>
    <w:p w14:paraId="444DB296" w14:textId="77777777" w:rsidR="00FC1EED" w:rsidRPr="001248FE" w:rsidRDefault="00FC1EED" w:rsidP="005F4106">
      <w:pPr>
        <w:pStyle w:val="BodyText"/>
        <w:numPr>
          <w:ilvl w:val="0"/>
          <w:numId w:val="6"/>
        </w:numPr>
        <w:jc w:val="left"/>
        <w:rPr>
          <w:rFonts w:ascii="Century Gothic" w:hAnsi="Century Gothic"/>
          <w:b/>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Children Act 1989 and 2004</w:t>
      </w:r>
    </w:p>
    <w:p w14:paraId="531AC3A4" w14:textId="77777777" w:rsidR="00FC1EED" w:rsidRPr="001248FE" w:rsidRDefault="00FC1EED"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t>Education Act 2002</w:t>
      </w:r>
    </w:p>
    <w:p w14:paraId="5BF36759" w14:textId="77777777" w:rsidR="00FC1EED" w:rsidRPr="001248FE" w:rsidRDefault="00FC1EED"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Education (Health Standards) (England) Regulations 2003</w:t>
      </w:r>
    </w:p>
    <w:p w14:paraId="241A9237" w14:textId="77777777" w:rsidR="00FC1EED" w:rsidRPr="001248FE" w:rsidRDefault="00FC1EED"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lastRenderedPageBreak/>
        <w:t xml:space="preserve">The </w:t>
      </w:r>
      <w:r w:rsidRPr="001248FE">
        <w:rPr>
          <w:rFonts w:ascii="Century Gothic" w:hAnsi="Century Gothic" w:cs="Arial"/>
          <w:sz w:val="22"/>
          <w:szCs w:val="22"/>
        </w:rPr>
        <w:t>Further Education (Providers of Education) (England) (Regulations) 2006</w:t>
      </w:r>
    </w:p>
    <w:p w14:paraId="2E97F0DA" w14:textId="77777777" w:rsidR="00FC1EED" w:rsidRPr="001248FE" w:rsidRDefault="002C5D7E"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Education (Pupil Referral Units) (Application of Enactments) (England) Regulations 2007 as amended by SI 2010/1919, SI 2012/1201, SI 2012/1825, SI 2012/3158</w:t>
      </w:r>
    </w:p>
    <w:p w14:paraId="6AD060DD" w14:textId="77777777" w:rsidR="002C5D7E" w:rsidRPr="001248FE" w:rsidRDefault="002C5D7E"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School Staffing (England) Regulations 2009 as amended by SI 2012/1740 and SI 2013/1940</w:t>
      </w:r>
    </w:p>
    <w:p w14:paraId="3A33E1C0" w14:textId="77777777" w:rsidR="002C5D7E" w:rsidRPr="001248FE" w:rsidRDefault="002C5D7E"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Education (Non-Maintained Special Schools) (England) Regulations 2011 as amended by SI 2015/387</w:t>
      </w:r>
    </w:p>
    <w:p w14:paraId="211F74BA" w14:textId="77777777" w:rsidR="002C5D7E" w:rsidRPr="001248FE" w:rsidRDefault="002C5D7E"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Education (Stubbers Teachers’ Appraisal) (England) Regulations 2012</w:t>
      </w:r>
    </w:p>
    <w:p w14:paraId="4A2E5B1E" w14:textId="77777777" w:rsidR="002C5D7E" w:rsidRPr="001248FE" w:rsidRDefault="002C5D7E" w:rsidP="005F4106">
      <w:pPr>
        <w:pStyle w:val="BodyText"/>
        <w:numPr>
          <w:ilvl w:val="0"/>
          <w:numId w:val="6"/>
        </w:numPr>
        <w:jc w:val="left"/>
        <w:rPr>
          <w:rFonts w:ascii="Century Gothic" w:hAnsi="Century Gothic"/>
          <w:sz w:val="22"/>
          <w:szCs w:val="22"/>
        </w:rPr>
      </w:pPr>
      <w:r w:rsidRPr="001248FE">
        <w:rPr>
          <w:rFonts w:ascii="Century Gothic" w:hAnsi="Century Gothic"/>
          <w:sz w:val="22"/>
          <w:szCs w:val="22"/>
        </w:rPr>
        <w:t xml:space="preserve">The </w:t>
      </w:r>
      <w:r w:rsidRPr="001248FE">
        <w:rPr>
          <w:rFonts w:ascii="Century Gothic" w:hAnsi="Century Gothic" w:cs="Arial"/>
          <w:sz w:val="22"/>
          <w:szCs w:val="22"/>
        </w:rPr>
        <w:t>Children and Families Act 2014</w:t>
      </w:r>
    </w:p>
    <w:p w14:paraId="3AD9DA92" w14:textId="77777777" w:rsidR="002C5D7E" w:rsidRPr="001248FE" w:rsidRDefault="002C5D7E" w:rsidP="005F4106">
      <w:pPr>
        <w:pStyle w:val="BodyText"/>
        <w:numPr>
          <w:ilvl w:val="0"/>
          <w:numId w:val="6"/>
        </w:numPr>
        <w:jc w:val="left"/>
        <w:rPr>
          <w:rFonts w:ascii="Century Gothic" w:hAnsi="Century Gothic"/>
          <w:sz w:val="22"/>
          <w:szCs w:val="22"/>
        </w:rPr>
      </w:pPr>
      <w:r w:rsidRPr="001248FE">
        <w:rPr>
          <w:rFonts w:ascii="Century Gothic" w:hAnsi="Century Gothic" w:cs="Arial"/>
          <w:sz w:val="22"/>
          <w:szCs w:val="22"/>
        </w:rPr>
        <w:t>The Education (Independent Stubbers Standards) Regulations 2014</w:t>
      </w:r>
    </w:p>
    <w:p w14:paraId="65AE33C1" w14:textId="13ED0B05" w:rsidR="002C5D7E" w:rsidRPr="001248FE" w:rsidRDefault="002C5D7E" w:rsidP="00F554E7">
      <w:pPr>
        <w:pStyle w:val="BodyText"/>
        <w:numPr>
          <w:ilvl w:val="0"/>
          <w:numId w:val="40"/>
        </w:numPr>
        <w:jc w:val="left"/>
        <w:rPr>
          <w:rFonts w:ascii="Century Gothic" w:hAnsi="Century Gothic"/>
          <w:b/>
          <w:sz w:val="22"/>
          <w:szCs w:val="22"/>
        </w:rPr>
      </w:pPr>
      <w:r w:rsidRPr="001248FE">
        <w:rPr>
          <w:rFonts w:ascii="Century Gothic" w:hAnsi="Century Gothic" w:cs="Arial"/>
          <w:b/>
          <w:sz w:val="22"/>
          <w:szCs w:val="22"/>
        </w:rPr>
        <w:t>Significant Harm</w:t>
      </w:r>
    </w:p>
    <w:p w14:paraId="0CAC2BFE" w14:textId="77777777" w:rsidR="00572E9F" w:rsidRPr="001248FE" w:rsidRDefault="002C5D7E" w:rsidP="002C5D7E">
      <w:pPr>
        <w:pStyle w:val="BodyText"/>
        <w:ind w:left="720" w:hanging="720"/>
        <w:jc w:val="left"/>
        <w:rPr>
          <w:rFonts w:ascii="Century Gothic" w:hAnsi="Century Gothic" w:cs="Arial"/>
          <w:sz w:val="22"/>
          <w:szCs w:val="22"/>
        </w:rPr>
      </w:pPr>
      <w:r w:rsidRPr="00B50997">
        <w:rPr>
          <w:rFonts w:ascii="Century Gothic" w:hAnsi="Century Gothic"/>
          <w:b/>
          <w:bCs/>
          <w:sz w:val="22"/>
          <w:szCs w:val="22"/>
        </w:rPr>
        <w:t>3.1</w:t>
      </w:r>
      <w:r w:rsidRPr="001248FE">
        <w:rPr>
          <w:rFonts w:ascii="Century Gothic" w:hAnsi="Century Gothic"/>
          <w:sz w:val="22"/>
          <w:szCs w:val="22"/>
        </w:rPr>
        <w:tab/>
        <w:t xml:space="preserve">There </w:t>
      </w:r>
      <w:r w:rsidRPr="001248FE">
        <w:rPr>
          <w:rFonts w:ascii="Century Gothic" w:hAnsi="Century Gothic" w:cs="Arial"/>
          <w:sz w:val="22"/>
          <w:szCs w:val="22"/>
        </w:rPr>
        <w:t>are</w:t>
      </w:r>
      <w:r w:rsidRPr="001248FE">
        <w:rPr>
          <w:rFonts w:ascii="Century Gothic" w:hAnsi="Century Gothic" w:cs="Arial"/>
          <w:spacing w:val="24"/>
          <w:sz w:val="22"/>
          <w:szCs w:val="22"/>
        </w:rPr>
        <w:t xml:space="preserve"> </w:t>
      </w:r>
      <w:r w:rsidRPr="001248FE">
        <w:rPr>
          <w:rFonts w:ascii="Century Gothic" w:hAnsi="Century Gothic" w:cs="Arial"/>
          <w:sz w:val="22"/>
          <w:szCs w:val="22"/>
        </w:rPr>
        <w:t>no</w:t>
      </w:r>
      <w:r w:rsidRPr="001248FE">
        <w:rPr>
          <w:rFonts w:ascii="Century Gothic" w:hAnsi="Century Gothic" w:cs="Arial"/>
          <w:spacing w:val="25"/>
          <w:sz w:val="22"/>
          <w:szCs w:val="22"/>
        </w:rPr>
        <w:t xml:space="preserve"> </w:t>
      </w:r>
      <w:r w:rsidRPr="001248FE">
        <w:rPr>
          <w:rFonts w:ascii="Century Gothic" w:hAnsi="Century Gothic" w:cs="Arial"/>
          <w:sz w:val="22"/>
          <w:szCs w:val="22"/>
        </w:rPr>
        <w:t>absolute</w:t>
      </w:r>
      <w:r w:rsidRPr="001248FE">
        <w:rPr>
          <w:rFonts w:ascii="Century Gothic" w:hAnsi="Century Gothic" w:cs="Arial"/>
          <w:spacing w:val="25"/>
          <w:sz w:val="22"/>
          <w:szCs w:val="22"/>
        </w:rPr>
        <w:t xml:space="preserve"> </w:t>
      </w:r>
      <w:r w:rsidRPr="001248FE">
        <w:rPr>
          <w:rFonts w:ascii="Century Gothic" w:hAnsi="Century Gothic" w:cs="Arial"/>
          <w:sz w:val="22"/>
          <w:szCs w:val="22"/>
        </w:rPr>
        <w:t>criteria</w:t>
      </w:r>
      <w:r w:rsidRPr="001248FE">
        <w:rPr>
          <w:rFonts w:ascii="Century Gothic" w:hAnsi="Century Gothic" w:cs="Arial"/>
          <w:spacing w:val="27"/>
          <w:sz w:val="22"/>
          <w:szCs w:val="22"/>
        </w:rPr>
        <w:t xml:space="preserve"> </w:t>
      </w:r>
      <w:r w:rsidRPr="001248FE">
        <w:rPr>
          <w:rFonts w:ascii="Century Gothic" w:hAnsi="Century Gothic" w:cs="Arial"/>
          <w:sz w:val="22"/>
          <w:szCs w:val="22"/>
        </w:rPr>
        <w:t>on</w:t>
      </w:r>
      <w:r w:rsidRPr="001248FE">
        <w:rPr>
          <w:rFonts w:ascii="Century Gothic" w:hAnsi="Century Gothic" w:cs="Arial"/>
          <w:spacing w:val="27"/>
          <w:sz w:val="22"/>
          <w:szCs w:val="22"/>
        </w:rPr>
        <w:t xml:space="preserve"> </w:t>
      </w:r>
      <w:r w:rsidRPr="001248FE">
        <w:rPr>
          <w:rFonts w:ascii="Century Gothic" w:hAnsi="Century Gothic" w:cs="Arial"/>
          <w:sz w:val="22"/>
          <w:szCs w:val="22"/>
        </w:rPr>
        <w:t>which</w:t>
      </w:r>
      <w:r w:rsidRPr="001248FE">
        <w:rPr>
          <w:rFonts w:ascii="Century Gothic" w:hAnsi="Century Gothic" w:cs="Arial"/>
          <w:spacing w:val="27"/>
          <w:sz w:val="22"/>
          <w:szCs w:val="22"/>
        </w:rPr>
        <w:t xml:space="preserve"> </w:t>
      </w:r>
      <w:r w:rsidRPr="001248FE">
        <w:rPr>
          <w:rFonts w:ascii="Century Gothic" w:hAnsi="Century Gothic" w:cs="Arial"/>
          <w:sz w:val="22"/>
          <w:szCs w:val="22"/>
        </w:rPr>
        <w:t>to</w:t>
      </w:r>
      <w:r w:rsidRPr="001248FE">
        <w:rPr>
          <w:rFonts w:ascii="Century Gothic" w:hAnsi="Century Gothic" w:cs="Arial"/>
          <w:spacing w:val="26"/>
          <w:sz w:val="22"/>
          <w:szCs w:val="22"/>
        </w:rPr>
        <w:t xml:space="preserve"> </w:t>
      </w:r>
      <w:r w:rsidRPr="001248FE">
        <w:rPr>
          <w:rFonts w:ascii="Century Gothic" w:hAnsi="Century Gothic" w:cs="Arial"/>
          <w:sz w:val="22"/>
          <w:szCs w:val="22"/>
        </w:rPr>
        <w:t>rely</w:t>
      </w:r>
      <w:r w:rsidRPr="001248FE">
        <w:rPr>
          <w:rFonts w:ascii="Century Gothic" w:hAnsi="Century Gothic" w:cs="Arial"/>
          <w:spacing w:val="26"/>
          <w:sz w:val="22"/>
          <w:szCs w:val="22"/>
        </w:rPr>
        <w:t xml:space="preserve"> </w:t>
      </w:r>
      <w:r w:rsidRPr="001248FE">
        <w:rPr>
          <w:rFonts w:ascii="Century Gothic" w:hAnsi="Century Gothic" w:cs="Arial"/>
          <w:sz w:val="22"/>
          <w:szCs w:val="22"/>
        </w:rPr>
        <w:t>when</w:t>
      </w:r>
      <w:r w:rsidRPr="001248FE">
        <w:rPr>
          <w:rFonts w:ascii="Century Gothic" w:hAnsi="Century Gothic" w:cs="Arial"/>
          <w:spacing w:val="27"/>
          <w:sz w:val="22"/>
          <w:szCs w:val="22"/>
        </w:rPr>
        <w:t xml:space="preserve"> </w:t>
      </w:r>
      <w:r w:rsidRPr="001248FE">
        <w:rPr>
          <w:rFonts w:ascii="Century Gothic" w:hAnsi="Century Gothic" w:cs="Arial"/>
          <w:sz w:val="22"/>
          <w:szCs w:val="22"/>
        </w:rPr>
        <w:t>judging</w:t>
      </w:r>
      <w:r w:rsidRPr="001248FE">
        <w:rPr>
          <w:rFonts w:ascii="Century Gothic" w:hAnsi="Century Gothic" w:cs="Arial"/>
          <w:spacing w:val="26"/>
          <w:sz w:val="22"/>
          <w:szCs w:val="22"/>
        </w:rPr>
        <w:t xml:space="preserve"> </w:t>
      </w:r>
      <w:r w:rsidRPr="001248FE">
        <w:rPr>
          <w:rFonts w:ascii="Century Gothic" w:hAnsi="Century Gothic" w:cs="Arial"/>
          <w:sz w:val="22"/>
          <w:szCs w:val="22"/>
        </w:rPr>
        <w:t>what</w:t>
      </w:r>
      <w:r w:rsidRPr="001248FE">
        <w:rPr>
          <w:rFonts w:ascii="Century Gothic" w:hAnsi="Century Gothic" w:cs="Arial"/>
          <w:spacing w:val="27"/>
          <w:sz w:val="22"/>
          <w:szCs w:val="22"/>
        </w:rPr>
        <w:t xml:space="preserve"> </w:t>
      </w:r>
      <w:r w:rsidRPr="001248FE">
        <w:rPr>
          <w:rFonts w:ascii="Century Gothic" w:hAnsi="Century Gothic" w:cs="Arial"/>
          <w:sz w:val="22"/>
          <w:szCs w:val="22"/>
        </w:rPr>
        <w:t>constitutes</w:t>
      </w:r>
      <w:r w:rsidRPr="001248FE">
        <w:rPr>
          <w:rFonts w:ascii="Century Gothic" w:hAnsi="Century Gothic" w:cs="Arial"/>
          <w:spacing w:val="24"/>
          <w:sz w:val="22"/>
          <w:szCs w:val="22"/>
        </w:rPr>
        <w:t xml:space="preserve"> </w:t>
      </w:r>
      <w:r w:rsidRPr="001248FE">
        <w:rPr>
          <w:rFonts w:ascii="Century Gothic" w:hAnsi="Century Gothic" w:cs="Arial"/>
          <w:sz w:val="22"/>
          <w:szCs w:val="22"/>
        </w:rPr>
        <w:t>significant harm. Consideration of the severity of ill-treatment may include the degree and the</w:t>
      </w:r>
      <w:r w:rsidRPr="001248FE">
        <w:rPr>
          <w:rFonts w:ascii="Century Gothic" w:hAnsi="Century Gothic" w:cs="Arial"/>
          <w:spacing w:val="16"/>
          <w:sz w:val="22"/>
          <w:szCs w:val="22"/>
        </w:rPr>
        <w:t xml:space="preserve"> </w:t>
      </w:r>
      <w:r w:rsidRPr="001248FE">
        <w:rPr>
          <w:rFonts w:ascii="Century Gothic" w:hAnsi="Century Gothic" w:cs="Arial"/>
          <w:sz w:val="22"/>
          <w:szCs w:val="22"/>
        </w:rPr>
        <w:t>extent of physical harm, the duration and frequency of abuse and neglect, the extent</w:t>
      </w:r>
      <w:r w:rsidRPr="001248FE">
        <w:rPr>
          <w:rFonts w:ascii="Century Gothic" w:hAnsi="Century Gothic" w:cs="Arial"/>
          <w:spacing w:val="45"/>
          <w:sz w:val="22"/>
          <w:szCs w:val="22"/>
        </w:rPr>
        <w:t xml:space="preserve"> </w:t>
      </w:r>
      <w:r w:rsidRPr="001248FE">
        <w:rPr>
          <w:rFonts w:ascii="Century Gothic" w:hAnsi="Century Gothic" w:cs="Arial"/>
          <w:sz w:val="22"/>
          <w:szCs w:val="22"/>
        </w:rPr>
        <w:t>of premeditation,</w:t>
      </w:r>
      <w:r w:rsidRPr="001248FE">
        <w:rPr>
          <w:rFonts w:ascii="Century Gothic" w:hAnsi="Century Gothic" w:cs="Arial"/>
          <w:spacing w:val="47"/>
          <w:sz w:val="22"/>
          <w:szCs w:val="22"/>
        </w:rPr>
        <w:t xml:space="preserve"> </w:t>
      </w:r>
      <w:r w:rsidRPr="001248FE">
        <w:rPr>
          <w:rFonts w:ascii="Century Gothic" w:hAnsi="Century Gothic" w:cs="Arial"/>
          <w:sz w:val="22"/>
          <w:szCs w:val="22"/>
        </w:rPr>
        <w:t>and</w:t>
      </w:r>
      <w:r w:rsidRPr="001248FE">
        <w:rPr>
          <w:rFonts w:ascii="Century Gothic" w:hAnsi="Century Gothic" w:cs="Arial"/>
          <w:spacing w:val="49"/>
          <w:sz w:val="22"/>
          <w:szCs w:val="22"/>
        </w:rPr>
        <w:t xml:space="preserve"> </w:t>
      </w:r>
      <w:r w:rsidRPr="001248FE">
        <w:rPr>
          <w:rFonts w:ascii="Century Gothic" w:hAnsi="Century Gothic" w:cs="Arial"/>
          <w:sz w:val="22"/>
          <w:szCs w:val="22"/>
        </w:rPr>
        <w:t>the</w:t>
      </w:r>
      <w:r w:rsidRPr="001248FE">
        <w:rPr>
          <w:rFonts w:ascii="Century Gothic" w:hAnsi="Century Gothic" w:cs="Arial"/>
          <w:spacing w:val="49"/>
          <w:sz w:val="22"/>
          <w:szCs w:val="22"/>
        </w:rPr>
        <w:t xml:space="preserve"> </w:t>
      </w:r>
      <w:r w:rsidRPr="001248FE">
        <w:rPr>
          <w:rFonts w:ascii="Century Gothic" w:hAnsi="Century Gothic" w:cs="Arial"/>
          <w:sz w:val="22"/>
          <w:szCs w:val="22"/>
        </w:rPr>
        <w:t>presence</w:t>
      </w:r>
      <w:r w:rsidRPr="001248FE">
        <w:rPr>
          <w:rFonts w:ascii="Century Gothic" w:hAnsi="Century Gothic" w:cs="Arial"/>
          <w:spacing w:val="47"/>
          <w:sz w:val="22"/>
          <w:szCs w:val="22"/>
        </w:rPr>
        <w:t xml:space="preserve"> </w:t>
      </w:r>
      <w:r w:rsidRPr="001248FE">
        <w:rPr>
          <w:rFonts w:ascii="Century Gothic" w:hAnsi="Century Gothic" w:cs="Arial"/>
          <w:sz w:val="22"/>
          <w:szCs w:val="22"/>
        </w:rPr>
        <w:t>or</w:t>
      </w:r>
      <w:r w:rsidRPr="001248FE">
        <w:rPr>
          <w:rFonts w:ascii="Century Gothic" w:hAnsi="Century Gothic" w:cs="Arial"/>
          <w:spacing w:val="48"/>
          <w:sz w:val="22"/>
          <w:szCs w:val="22"/>
        </w:rPr>
        <w:t xml:space="preserve"> </w:t>
      </w:r>
      <w:r w:rsidRPr="001248FE">
        <w:rPr>
          <w:rFonts w:ascii="Century Gothic" w:hAnsi="Century Gothic" w:cs="Arial"/>
          <w:sz w:val="22"/>
          <w:szCs w:val="22"/>
        </w:rPr>
        <w:t>degree</w:t>
      </w:r>
      <w:r w:rsidRPr="001248FE">
        <w:rPr>
          <w:rFonts w:ascii="Century Gothic" w:hAnsi="Century Gothic" w:cs="Arial"/>
          <w:spacing w:val="47"/>
          <w:sz w:val="22"/>
          <w:szCs w:val="22"/>
        </w:rPr>
        <w:t xml:space="preserve"> </w:t>
      </w:r>
      <w:r w:rsidRPr="001248FE">
        <w:rPr>
          <w:rFonts w:ascii="Century Gothic" w:hAnsi="Century Gothic" w:cs="Arial"/>
          <w:sz w:val="22"/>
          <w:szCs w:val="22"/>
        </w:rPr>
        <w:t>of</w:t>
      </w:r>
      <w:r w:rsidRPr="001248FE">
        <w:rPr>
          <w:rFonts w:ascii="Century Gothic" w:hAnsi="Century Gothic" w:cs="Arial"/>
          <w:spacing w:val="51"/>
          <w:sz w:val="22"/>
          <w:szCs w:val="22"/>
        </w:rPr>
        <w:t xml:space="preserve"> </w:t>
      </w:r>
      <w:r w:rsidRPr="001248FE">
        <w:rPr>
          <w:rFonts w:ascii="Century Gothic" w:hAnsi="Century Gothic" w:cs="Arial"/>
          <w:sz w:val="22"/>
          <w:szCs w:val="22"/>
        </w:rPr>
        <w:t>threat,</w:t>
      </w:r>
      <w:r w:rsidRPr="001248FE">
        <w:rPr>
          <w:rFonts w:ascii="Century Gothic" w:hAnsi="Century Gothic" w:cs="Arial"/>
          <w:spacing w:val="47"/>
          <w:sz w:val="22"/>
          <w:szCs w:val="22"/>
        </w:rPr>
        <w:t xml:space="preserve"> </w:t>
      </w:r>
      <w:r w:rsidRPr="001248FE">
        <w:rPr>
          <w:rFonts w:ascii="Century Gothic" w:hAnsi="Century Gothic" w:cs="Arial"/>
          <w:sz w:val="22"/>
          <w:szCs w:val="22"/>
        </w:rPr>
        <w:t>coercion,</w:t>
      </w:r>
      <w:r w:rsidRPr="001248FE">
        <w:rPr>
          <w:rFonts w:ascii="Century Gothic" w:hAnsi="Century Gothic" w:cs="Arial"/>
          <w:spacing w:val="49"/>
          <w:sz w:val="22"/>
          <w:szCs w:val="22"/>
        </w:rPr>
        <w:t xml:space="preserve"> </w:t>
      </w:r>
      <w:r w:rsidRPr="001248FE">
        <w:rPr>
          <w:rFonts w:ascii="Century Gothic" w:hAnsi="Century Gothic" w:cs="Arial"/>
          <w:sz w:val="22"/>
          <w:szCs w:val="22"/>
        </w:rPr>
        <w:t>sadism,</w:t>
      </w:r>
      <w:r w:rsidRPr="001248FE">
        <w:rPr>
          <w:rFonts w:ascii="Century Gothic" w:hAnsi="Century Gothic" w:cs="Arial"/>
          <w:spacing w:val="47"/>
          <w:sz w:val="22"/>
          <w:szCs w:val="22"/>
        </w:rPr>
        <w:t xml:space="preserve"> </w:t>
      </w:r>
      <w:r w:rsidRPr="001248FE">
        <w:rPr>
          <w:rFonts w:ascii="Century Gothic" w:hAnsi="Century Gothic" w:cs="Arial"/>
          <w:sz w:val="22"/>
          <w:szCs w:val="22"/>
        </w:rPr>
        <w:t>and</w:t>
      </w:r>
      <w:r w:rsidRPr="001248FE">
        <w:rPr>
          <w:rFonts w:ascii="Century Gothic" w:hAnsi="Century Gothic" w:cs="Arial"/>
          <w:spacing w:val="49"/>
          <w:sz w:val="22"/>
          <w:szCs w:val="22"/>
        </w:rPr>
        <w:t xml:space="preserve"> </w:t>
      </w:r>
      <w:r w:rsidRPr="001248FE">
        <w:rPr>
          <w:rFonts w:ascii="Century Gothic" w:hAnsi="Century Gothic" w:cs="Arial"/>
          <w:sz w:val="22"/>
          <w:szCs w:val="22"/>
        </w:rPr>
        <w:t>bizarre</w:t>
      </w:r>
      <w:r w:rsidRPr="001248FE">
        <w:rPr>
          <w:rFonts w:ascii="Century Gothic" w:hAnsi="Century Gothic" w:cs="Arial"/>
          <w:spacing w:val="49"/>
          <w:sz w:val="22"/>
          <w:szCs w:val="22"/>
        </w:rPr>
        <w:t xml:space="preserve"> </w:t>
      </w:r>
      <w:r w:rsidRPr="001248FE">
        <w:rPr>
          <w:rFonts w:ascii="Century Gothic" w:hAnsi="Century Gothic" w:cs="Arial"/>
          <w:sz w:val="22"/>
          <w:szCs w:val="22"/>
        </w:rPr>
        <w:t>or unusual elements. Each of these elements has been associated with more severe</w:t>
      </w:r>
      <w:r w:rsidRPr="001248FE">
        <w:rPr>
          <w:rFonts w:ascii="Century Gothic" w:hAnsi="Century Gothic" w:cs="Arial"/>
          <w:spacing w:val="8"/>
          <w:sz w:val="22"/>
          <w:szCs w:val="22"/>
        </w:rPr>
        <w:t xml:space="preserve"> </w:t>
      </w:r>
      <w:r w:rsidRPr="001248FE">
        <w:rPr>
          <w:rFonts w:ascii="Century Gothic" w:hAnsi="Century Gothic" w:cs="Arial"/>
          <w:sz w:val="22"/>
          <w:szCs w:val="22"/>
        </w:rPr>
        <w:t>effects on the child, and/or relatively greater difficulty in helping the child overcome the</w:t>
      </w:r>
      <w:r w:rsidRPr="001248FE">
        <w:rPr>
          <w:rFonts w:ascii="Century Gothic" w:hAnsi="Century Gothic" w:cs="Arial"/>
          <w:spacing w:val="21"/>
          <w:sz w:val="22"/>
          <w:szCs w:val="22"/>
        </w:rPr>
        <w:t xml:space="preserve"> </w:t>
      </w:r>
      <w:r w:rsidRPr="001248FE">
        <w:rPr>
          <w:rFonts w:ascii="Century Gothic" w:hAnsi="Century Gothic" w:cs="Arial"/>
          <w:sz w:val="22"/>
          <w:szCs w:val="22"/>
        </w:rPr>
        <w:t>adverse impact of the maltreatment. Sometimes, a single traumatic event may constitute</w:t>
      </w:r>
      <w:r w:rsidRPr="001248FE">
        <w:rPr>
          <w:rFonts w:ascii="Century Gothic" w:hAnsi="Century Gothic" w:cs="Arial"/>
          <w:spacing w:val="26"/>
          <w:sz w:val="22"/>
          <w:szCs w:val="22"/>
        </w:rPr>
        <w:t xml:space="preserve"> </w:t>
      </w:r>
      <w:r w:rsidRPr="001248FE">
        <w:rPr>
          <w:rFonts w:ascii="Century Gothic" w:hAnsi="Century Gothic" w:cs="Arial"/>
          <w:sz w:val="22"/>
          <w:szCs w:val="22"/>
        </w:rPr>
        <w:t>significant harm</w:t>
      </w:r>
      <w:r w:rsidRPr="001248FE">
        <w:rPr>
          <w:rFonts w:ascii="Century Gothic" w:hAnsi="Century Gothic" w:cs="Arial"/>
          <w:spacing w:val="35"/>
          <w:sz w:val="22"/>
          <w:szCs w:val="22"/>
        </w:rPr>
        <w:t xml:space="preserve"> </w:t>
      </w:r>
      <w:r w:rsidRPr="001248FE">
        <w:rPr>
          <w:rFonts w:ascii="Century Gothic" w:hAnsi="Century Gothic" w:cs="Arial"/>
          <w:sz w:val="22"/>
          <w:szCs w:val="22"/>
        </w:rPr>
        <w:t>(</w:t>
      </w:r>
      <w:proofErr w:type="gramStart"/>
      <w:r w:rsidRPr="001248FE">
        <w:rPr>
          <w:rFonts w:ascii="Century Gothic" w:hAnsi="Century Gothic" w:cs="Arial"/>
          <w:sz w:val="22"/>
          <w:szCs w:val="22"/>
        </w:rPr>
        <w:t>e.g.</w:t>
      </w:r>
      <w:proofErr w:type="gramEnd"/>
      <w:r w:rsidRPr="001248FE">
        <w:rPr>
          <w:rFonts w:ascii="Century Gothic" w:hAnsi="Century Gothic" w:cs="Arial"/>
          <w:spacing w:val="35"/>
          <w:sz w:val="22"/>
          <w:szCs w:val="22"/>
        </w:rPr>
        <w:t xml:space="preserve"> </w:t>
      </w:r>
      <w:r w:rsidRPr="001248FE">
        <w:rPr>
          <w:rFonts w:ascii="Century Gothic" w:hAnsi="Century Gothic" w:cs="Arial"/>
          <w:sz w:val="22"/>
          <w:szCs w:val="22"/>
        </w:rPr>
        <w:t>a</w:t>
      </w:r>
      <w:r w:rsidRPr="001248FE">
        <w:rPr>
          <w:rFonts w:ascii="Century Gothic" w:hAnsi="Century Gothic" w:cs="Arial"/>
          <w:spacing w:val="33"/>
          <w:sz w:val="22"/>
          <w:szCs w:val="22"/>
        </w:rPr>
        <w:t xml:space="preserve"> </w:t>
      </w:r>
      <w:r w:rsidRPr="001248FE">
        <w:rPr>
          <w:rFonts w:ascii="Century Gothic" w:hAnsi="Century Gothic" w:cs="Arial"/>
          <w:sz w:val="22"/>
          <w:szCs w:val="22"/>
        </w:rPr>
        <w:t>violent</w:t>
      </w:r>
      <w:r w:rsidRPr="001248FE">
        <w:rPr>
          <w:rFonts w:ascii="Century Gothic" w:hAnsi="Century Gothic" w:cs="Arial"/>
          <w:spacing w:val="35"/>
          <w:sz w:val="22"/>
          <w:szCs w:val="22"/>
        </w:rPr>
        <w:t xml:space="preserve"> </w:t>
      </w:r>
      <w:r w:rsidRPr="001248FE">
        <w:rPr>
          <w:rFonts w:ascii="Century Gothic" w:hAnsi="Century Gothic" w:cs="Arial"/>
          <w:sz w:val="22"/>
          <w:szCs w:val="22"/>
        </w:rPr>
        <w:t>assault,</w:t>
      </w:r>
      <w:r w:rsidRPr="001248FE">
        <w:rPr>
          <w:rFonts w:ascii="Century Gothic" w:hAnsi="Century Gothic" w:cs="Arial"/>
          <w:spacing w:val="35"/>
          <w:sz w:val="22"/>
          <w:szCs w:val="22"/>
        </w:rPr>
        <w:t xml:space="preserve"> </w:t>
      </w:r>
      <w:r w:rsidRPr="001248FE">
        <w:rPr>
          <w:rFonts w:ascii="Century Gothic" w:hAnsi="Century Gothic" w:cs="Arial"/>
          <w:sz w:val="22"/>
          <w:szCs w:val="22"/>
        </w:rPr>
        <w:t>suffocation</w:t>
      </w:r>
      <w:r w:rsidRPr="001248FE">
        <w:rPr>
          <w:rFonts w:ascii="Century Gothic" w:hAnsi="Century Gothic" w:cs="Arial"/>
          <w:spacing w:val="32"/>
          <w:sz w:val="22"/>
          <w:szCs w:val="22"/>
        </w:rPr>
        <w:t xml:space="preserve"> </w:t>
      </w:r>
      <w:r w:rsidRPr="001248FE">
        <w:rPr>
          <w:rFonts w:ascii="Century Gothic" w:hAnsi="Century Gothic" w:cs="Arial"/>
          <w:sz w:val="22"/>
          <w:szCs w:val="22"/>
        </w:rPr>
        <w:t>or</w:t>
      </w:r>
      <w:r w:rsidRPr="001248FE">
        <w:rPr>
          <w:rFonts w:ascii="Century Gothic" w:hAnsi="Century Gothic" w:cs="Arial"/>
          <w:spacing w:val="33"/>
          <w:sz w:val="22"/>
          <w:szCs w:val="22"/>
        </w:rPr>
        <w:t xml:space="preserve"> </w:t>
      </w:r>
      <w:r w:rsidRPr="001248FE">
        <w:rPr>
          <w:rFonts w:ascii="Century Gothic" w:hAnsi="Century Gothic" w:cs="Arial"/>
          <w:sz w:val="22"/>
          <w:szCs w:val="22"/>
        </w:rPr>
        <w:t>poisoning).</w:t>
      </w:r>
      <w:r w:rsidRPr="001248FE">
        <w:rPr>
          <w:rFonts w:ascii="Century Gothic" w:hAnsi="Century Gothic" w:cs="Arial"/>
          <w:spacing w:val="34"/>
          <w:sz w:val="22"/>
          <w:szCs w:val="22"/>
        </w:rPr>
        <w:t xml:space="preserve"> </w:t>
      </w:r>
      <w:r w:rsidRPr="001248FE">
        <w:rPr>
          <w:rFonts w:ascii="Century Gothic" w:hAnsi="Century Gothic" w:cs="Arial"/>
          <w:sz w:val="22"/>
          <w:szCs w:val="22"/>
        </w:rPr>
        <w:t>More</w:t>
      </w:r>
      <w:r w:rsidRPr="001248FE">
        <w:rPr>
          <w:rFonts w:ascii="Century Gothic" w:hAnsi="Century Gothic" w:cs="Arial"/>
          <w:spacing w:val="34"/>
          <w:sz w:val="22"/>
          <w:szCs w:val="22"/>
        </w:rPr>
        <w:t xml:space="preserve"> </w:t>
      </w:r>
      <w:r w:rsidRPr="001248FE">
        <w:rPr>
          <w:rFonts w:ascii="Century Gothic" w:hAnsi="Century Gothic" w:cs="Arial"/>
          <w:sz w:val="22"/>
          <w:szCs w:val="22"/>
        </w:rPr>
        <w:t>often,</w:t>
      </w:r>
      <w:r w:rsidRPr="001248FE">
        <w:rPr>
          <w:rFonts w:ascii="Century Gothic" w:hAnsi="Century Gothic" w:cs="Arial"/>
          <w:spacing w:val="35"/>
          <w:sz w:val="22"/>
          <w:szCs w:val="22"/>
        </w:rPr>
        <w:t xml:space="preserve"> </w:t>
      </w:r>
      <w:r w:rsidRPr="001248FE">
        <w:rPr>
          <w:rFonts w:ascii="Century Gothic" w:hAnsi="Century Gothic" w:cs="Arial"/>
          <w:sz w:val="22"/>
          <w:szCs w:val="22"/>
        </w:rPr>
        <w:t>significant</w:t>
      </w:r>
      <w:r w:rsidRPr="001248FE">
        <w:rPr>
          <w:rFonts w:ascii="Century Gothic" w:hAnsi="Century Gothic" w:cs="Arial"/>
          <w:spacing w:val="35"/>
          <w:sz w:val="22"/>
          <w:szCs w:val="22"/>
        </w:rPr>
        <w:t xml:space="preserve"> </w:t>
      </w:r>
      <w:r w:rsidRPr="001248FE">
        <w:rPr>
          <w:rFonts w:ascii="Century Gothic" w:hAnsi="Century Gothic" w:cs="Arial"/>
          <w:sz w:val="22"/>
          <w:szCs w:val="22"/>
        </w:rPr>
        <w:t>harm</w:t>
      </w:r>
      <w:r w:rsidRPr="001248FE">
        <w:rPr>
          <w:rFonts w:ascii="Century Gothic" w:hAnsi="Century Gothic" w:cs="Arial"/>
          <w:spacing w:val="35"/>
          <w:sz w:val="22"/>
          <w:szCs w:val="22"/>
        </w:rPr>
        <w:t xml:space="preserve"> </w:t>
      </w:r>
      <w:r w:rsidRPr="001248FE">
        <w:rPr>
          <w:rFonts w:ascii="Century Gothic" w:hAnsi="Century Gothic" w:cs="Arial"/>
          <w:sz w:val="22"/>
          <w:szCs w:val="22"/>
        </w:rPr>
        <w:t>is</w:t>
      </w:r>
      <w:r w:rsidRPr="001248FE">
        <w:rPr>
          <w:rFonts w:ascii="Century Gothic" w:hAnsi="Century Gothic" w:cs="Arial"/>
          <w:spacing w:val="31"/>
          <w:sz w:val="22"/>
          <w:szCs w:val="22"/>
        </w:rPr>
        <w:t xml:space="preserve"> </w:t>
      </w:r>
      <w:r w:rsidRPr="001248FE">
        <w:rPr>
          <w:rFonts w:ascii="Century Gothic" w:hAnsi="Century Gothic" w:cs="Arial"/>
          <w:sz w:val="22"/>
          <w:szCs w:val="22"/>
        </w:rPr>
        <w:t>a compilation of significant events, both acute and longstanding, which interrupt, change</w:t>
      </w:r>
      <w:r w:rsidRPr="001248FE">
        <w:rPr>
          <w:rFonts w:ascii="Century Gothic" w:hAnsi="Century Gothic" w:cs="Arial"/>
          <w:spacing w:val="39"/>
          <w:sz w:val="22"/>
          <w:szCs w:val="22"/>
        </w:rPr>
        <w:t xml:space="preserve"> </w:t>
      </w:r>
      <w:r w:rsidRPr="001248FE">
        <w:rPr>
          <w:rFonts w:ascii="Century Gothic" w:hAnsi="Century Gothic" w:cs="Arial"/>
          <w:sz w:val="22"/>
          <w:szCs w:val="22"/>
        </w:rPr>
        <w:t>or damage the child’s physical and psychological development. Some children live in</w:t>
      </w:r>
      <w:r w:rsidRPr="001248FE">
        <w:rPr>
          <w:rFonts w:ascii="Century Gothic" w:hAnsi="Century Gothic" w:cs="Arial"/>
          <w:spacing w:val="20"/>
          <w:sz w:val="22"/>
          <w:szCs w:val="22"/>
        </w:rPr>
        <w:t xml:space="preserve"> </w:t>
      </w:r>
      <w:r w:rsidRPr="001248FE">
        <w:rPr>
          <w:rFonts w:ascii="Century Gothic" w:hAnsi="Century Gothic" w:cs="Arial"/>
          <w:sz w:val="22"/>
          <w:szCs w:val="22"/>
        </w:rPr>
        <w:t>family and social circumstances where their health and development are neglected. For them, it is the corrosiveness of long-term emotional, physical or sexual abuse that</w:t>
      </w:r>
      <w:r w:rsidRPr="001248FE">
        <w:rPr>
          <w:rFonts w:ascii="Century Gothic" w:hAnsi="Century Gothic" w:cs="Arial"/>
          <w:spacing w:val="48"/>
          <w:sz w:val="22"/>
          <w:szCs w:val="22"/>
        </w:rPr>
        <w:t xml:space="preserve"> </w:t>
      </w:r>
      <w:r w:rsidRPr="001248FE">
        <w:rPr>
          <w:rFonts w:ascii="Century Gothic" w:hAnsi="Century Gothic" w:cs="Arial"/>
          <w:sz w:val="22"/>
          <w:szCs w:val="22"/>
        </w:rPr>
        <w:t>causes impairment</w:t>
      </w:r>
      <w:r w:rsidRPr="001248FE">
        <w:rPr>
          <w:rFonts w:ascii="Century Gothic" w:hAnsi="Century Gothic" w:cs="Arial"/>
          <w:spacing w:val="23"/>
          <w:sz w:val="22"/>
          <w:szCs w:val="22"/>
        </w:rPr>
        <w:t xml:space="preserve"> </w:t>
      </w:r>
      <w:r w:rsidRPr="001248FE">
        <w:rPr>
          <w:rFonts w:ascii="Century Gothic" w:hAnsi="Century Gothic" w:cs="Arial"/>
          <w:sz w:val="22"/>
          <w:szCs w:val="22"/>
        </w:rPr>
        <w:t>to</w:t>
      </w:r>
      <w:r w:rsidRPr="001248FE">
        <w:rPr>
          <w:rFonts w:ascii="Century Gothic" w:hAnsi="Century Gothic" w:cs="Arial"/>
          <w:spacing w:val="23"/>
          <w:sz w:val="22"/>
          <w:szCs w:val="22"/>
        </w:rPr>
        <w:t xml:space="preserve"> </w:t>
      </w:r>
      <w:r w:rsidRPr="001248FE">
        <w:rPr>
          <w:rFonts w:ascii="Century Gothic" w:hAnsi="Century Gothic" w:cs="Arial"/>
          <w:sz w:val="22"/>
          <w:szCs w:val="22"/>
        </w:rPr>
        <w:t>the</w:t>
      </w:r>
      <w:r w:rsidRPr="001248FE">
        <w:rPr>
          <w:rFonts w:ascii="Century Gothic" w:hAnsi="Century Gothic" w:cs="Arial"/>
          <w:spacing w:val="23"/>
          <w:sz w:val="22"/>
          <w:szCs w:val="22"/>
        </w:rPr>
        <w:t xml:space="preserve"> </w:t>
      </w:r>
      <w:r w:rsidRPr="001248FE">
        <w:rPr>
          <w:rFonts w:ascii="Century Gothic" w:hAnsi="Century Gothic" w:cs="Arial"/>
          <w:sz w:val="22"/>
          <w:szCs w:val="22"/>
        </w:rPr>
        <w:t>extent</w:t>
      </w:r>
      <w:r w:rsidRPr="001248FE">
        <w:rPr>
          <w:rFonts w:ascii="Century Gothic" w:hAnsi="Century Gothic" w:cs="Arial"/>
          <w:spacing w:val="23"/>
          <w:sz w:val="22"/>
          <w:szCs w:val="22"/>
        </w:rPr>
        <w:t xml:space="preserve"> </w:t>
      </w:r>
      <w:r w:rsidRPr="001248FE">
        <w:rPr>
          <w:rFonts w:ascii="Century Gothic" w:hAnsi="Century Gothic" w:cs="Arial"/>
          <w:sz w:val="22"/>
          <w:szCs w:val="22"/>
        </w:rPr>
        <w:t>of</w:t>
      </w:r>
      <w:r w:rsidRPr="001248FE">
        <w:rPr>
          <w:rFonts w:ascii="Century Gothic" w:hAnsi="Century Gothic" w:cs="Arial"/>
          <w:spacing w:val="25"/>
          <w:sz w:val="22"/>
          <w:szCs w:val="22"/>
        </w:rPr>
        <w:t xml:space="preserve"> </w:t>
      </w:r>
      <w:r w:rsidRPr="001248FE">
        <w:rPr>
          <w:rFonts w:ascii="Century Gothic" w:hAnsi="Century Gothic" w:cs="Arial"/>
          <w:sz w:val="22"/>
          <w:szCs w:val="22"/>
        </w:rPr>
        <w:t>constituting</w:t>
      </w:r>
      <w:r w:rsidRPr="001248FE">
        <w:rPr>
          <w:rFonts w:ascii="Century Gothic" w:hAnsi="Century Gothic" w:cs="Arial"/>
          <w:spacing w:val="21"/>
          <w:sz w:val="22"/>
          <w:szCs w:val="22"/>
        </w:rPr>
        <w:t xml:space="preserve"> </w:t>
      </w:r>
      <w:r w:rsidRPr="001248FE">
        <w:rPr>
          <w:rFonts w:ascii="Century Gothic" w:hAnsi="Century Gothic" w:cs="Arial"/>
          <w:sz w:val="22"/>
          <w:szCs w:val="22"/>
        </w:rPr>
        <w:t>significant</w:t>
      </w:r>
      <w:r w:rsidRPr="001248FE">
        <w:rPr>
          <w:rFonts w:ascii="Century Gothic" w:hAnsi="Century Gothic" w:cs="Arial"/>
          <w:spacing w:val="23"/>
          <w:sz w:val="22"/>
          <w:szCs w:val="22"/>
        </w:rPr>
        <w:t xml:space="preserve"> </w:t>
      </w:r>
      <w:r w:rsidRPr="001248FE">
        <w:rPr>
          <w:rFonts w:ascii="Century Gothic" w:hAnsi="Century Gothic" w:cs="Arial"/>
          <w:sz w:val="22"/>
          <w:szCs w:val="22"/>
        </w:rPr>
        <w:t>harm.</w:t>
      </w:r>
      <w:r w:rsidRPr="001248FE">
        <w:rPr>
          <w:rFonts w:ascii="Century Gothic" w:hAnsi="Century Gothic" w:cs="Arial"/>
          <w:spacing w:val="23"/>
          <w:sz w:val="22"/>
          <w:szCs w:val="22"/>
        </w:rPr>
        <w:t xml:space="preserve"> </w:t>
      </w:r>
      <w:r w:rsidRPr="001248FE">
        <w:rPr>
          <w:rFonts w:ascii="Century Gothic" w:hAnsi="Century Gothic" w:cs="Arial"/>
          <w:sz w:val="22"/>
          <w:szCs w:val="22"/>
        </w:rPr>
        <w:t>In</w:t>
      </w:r>
      <w:r w:rsidRPr="001248FE">
        <w:rPr>
          <w:rFonts w:ascii="Century Gothic" w:hAnsi="Century Gothic" w:cs="Arial"/>
          <w:spacing w:val="24"/>
          <w:sz w:val="22"/>
          <w:szCs w:val="22"/>
        </w:rPr>
        <w:t xml:space="preserve"> </w:t>
      </w:r>
      <w:r w:rsidRPr="001248FE">
        <w:rPr>
          <w:rFonts w:ascii="Century Gothic" w:hAnsi="Century Gothic" w:cs="Arial"/>
          <w:sz w:val="22"/>
          <w:szCs w:val="22"/>
        </w:rPr>
        <w:t>each</w:t>
      </w:r>
      <w:r w:rsidRPr="001248FE">
        <w:rPr>
          <w:rFonts w:ascii="Century Gothic" w:hAnsi="Century Gothic" w:cs="Arial"/>
          <w:spacing w:val="23"/>
          <w:sz w:val="22"/>
          <w:szCs w:val="22"/>
        </w:rPr>
        <w:t xml:space="preserve"> </w:t>
      </w:r>
      <w:r w:rsidRPr="001248FE">
        <w:rPr>
          <w:rFonts w:ascii="Century Gothic" w:hAnsi="Century Gothic" w:cs="Arial"/>
          <w:sz w:val="22"/>
          <w:szCs w:val="22"/>
        </w:rPr>
        <w:t>case,</w:t>
      </w:r>
      <w:r w:rsidRPr="001248FE">
        <w:rPr>
          <w:rFonts w:ascii="Century Gothic" w:hAnsi="Century Gothic" w:cs="Arial"/>
          <w:spacing w:val="23"/>
          <w:sz w:val="22"/>
          <w:szCs w:val="22"/>
        </w:rPr>
        <w:t xml:space="preserve"> </w:t>
      </w:r>
      <w:r w:rsidRPr="001248FE">
        <w:rPr>
          <w:rFonts w:ascii="Century Gothic" w:hAnsi="Century Gothic" w:cs="Arial"/>
          <w:sz w:val="22"/>
          <w:szCs w:val="22"/>
        </w:rPr>
        <w:t>it</w:t>
      </w:r>
      <w:r w:rsidRPr="001248FE">
        <w:rPr>
          <w:rFonts w:ascii="Century Gothic" w:hAnsi="Century Gothic" w:cs="Arial"/>
          <w:spacing w:val="23"/>
          <w:sz w:val="22"/>
          <w:szCs w:val="22"/>
        </w:rPr>
        <w:t xml:space="preserve"> </w:t>
      </w:r>
      <w:r w:rsidRPr="001248FE">
        <w:rPr>
          <w:rFonts w:ascii="Century Gothic" w:hAnsi="Century Gothic" w:cs="Arial"/>
          <w:sz w:val="22"/>
          <w:szCs w:val="22"/>
        </w:rPr>
        <w:t>is</w:t>
      </w:r>
      <w:r w:rsidRPr="001248FE">
        <w:rPr>
          <w:rFonts w:ascii="Century Gothic" w:hAnsi="Century Gothic" w:cs="Arial"/>
          <w:spacing w:val="22"/>
          <w:sz w:val="22"/>
          <w:szCs w:val="22"/>
        </w:rPr>
        <w:t xml:space="preserve"> </w:t>
      </w:r>
      <w:r w:rsidRPr="001248FE">
        <w:rPr>
          <w:rFonts w:ascii="Century Gothic" w:hAnsi="Century Gothic" w:cs="Arial"/>
          <w:sz w:val="22"/>
          <w:szCs w:val="22"/>
        </w:rPr>
        <w:t>necessary</w:t>
      </w:r>
      <w:r w:rsidRPr="001248FE">
        <w:rPr>
          <w:rFonts w:ascii="Century Gothic" w:hAnsi="Century Gothic" w:cs="Arial"/>
          <w:spacing w:val="20"/>
          <w:sz w:val="22"/>
          <w:szCs w:val="22"/>
        </w:rPr>
        <w:t xml:space="preserve"> </w:t>
      </w:r>
      <w:r w:rsidRPr="001248FE">
        <w:rPr>
          <w:rFonts w:ascii="Century Gothic" w:hAnsi="Century Gothic" w:cs="Arial"/>
          <w:sz w:val="22"/>
          <w:szCs w:val="22"/>
        </w:rPr>
        <w:t>to consider any maltreatment alongside the family’s strengths and</w:t>
      </w:r>
      <w:r w:rsidRPr="001248FE">
        <w:rPr>
          <w:rFonts w:ascii="Century Gothic" w:hAnsi="Century Gothic" w:cs="Arial"/>
          <w:spacing w:val="-24"/>
          <w:sz w:val="22"/>
          <w:szCs w:val="22"/>
        </w:rPr>
        <w:t xml:space="preserve"> </w:t>
      </w:r>
      <w:proofErr w:type="gramStart"/>
      <w:r w:rsidRPr="001248FE">
        <w:rPr>
          <w:rFonts w:ascii="Century Gothic" w:hAnsi="Century Gothic" w:cs="Arial"/>
          <w:sz w:val="22"/>
          <w:szCs w:val="22"/>
        </w:rPr>
        <w:t>supports</w:t>
      </w:r>
      <w:proofErr w:type="gramEnd"/>
    </w:p>
    <w:p w14:paraId="217F097D" w14:textId="77777777" w:rsidR="002C5D7E" w:rsidRPr="001248FE" w:rsidRDefault="002C5D7E" w:rsidP="002C5D7E">
      <w:pPr>
        <w:pStyle w:val="BodyText"/>
        <w:ind w:left="720" w:hanging="720"/>
        <w:jc w:val="left"/>
        <w:rPr>
          <w:rFonts w:ascii="Century Gothic" w:hAnsi="Century Gothic" w:cs="Arial"/>
          <w:sz w:val="22"/>
          <w:szCs w:val="22"/>
        </w:rPr>
      </w:pPr>
      <w:r w:rsidRPr="00B50997">
        <w:rPr>
          <w:rFonts w:ascii="Century Gothic" w:hAnsi="Century Gothic"/>
          <w:b/>
          <w:bCs/>
          <w:sz w:val="22"/>
          <w:szCs w:val="22"/>
        </w:rPr>
        <w:t>3.2</w:t>
      </w:r>
      <w:r w:rsidRPr="001248FE">
        <w:rPr>
          <w:rFonts w:ascii="Century Gothic" w:hAnsi="Century Gothic"/>
          <w:sz w:val="22"/>
          <w:szCs w:val="22"/>
        </w:rPr>
        <w:tab/>
        <w:t xml:space="preserve">The </w:t>
      </w:r>
      <w:r w:rsidRPr="001248FE">
        <w:rPr>
          <w:rFonts w:ascii="Century Gothic" w:hAnsi="Century Gothic" w:cs="Arial"/>
          <w:sz w:val="22"/>
          <w:szCs w:val="22"/>
        </w:rPr>
        <w:t>following procedures outline the action to be taken if it is suspected that a child</w:t>
      </w:r>
      <w:r w:rsidRPr="001248FE">
        <w:rPr>
          <w:rFonts w:ascii="Century Gothic" w:hAnsi="Century Gothic" w:cs="Arial"/>
          <w:spacing w:val="-31"/>
          <w:sz w:val="22"/>
          <w:szCs w:val="22"/>
        </w:rPr>
        <w:t xml:space="preserve"> </w:t>
      </w:r>
      <w:r w:rsidRPr="001248FE">
        <w:rPr>
          <w:rFonts w:ascii="Century Gothic" w:hAnsi="Century Gothic" w:cs="Arial"/>
          <w:sz w:val="22"/>
          <w:szCs w:val="22"/>
        </w:rPr>
        <w:t>may be being abused, harmed or neglected. There are four categories of</w:t>
      </w:r>
      <w:r w:rsidRPr="001248FE">
        <w:rPr>
          <w:rFonts w:ascii="Century Gothic" w:hAnsi="Century Gothic" w:cs="Arial"/>
          <w:spacing w:val="-26"/>
          <w:sz w:val="22"/>
          <w:szCs w:val="22"/>
        </w:rPr>
        <w:t xml:space="preserve"> </w:t>
      </w:r>
      <w:proofErr w:type="gramStart"/>
      <w:r w:rsidRPr="001248FE">
        <w:rPr>
          <w:rFonts w:ascii="Century Gothic" w:hAnsi="Century Gothic" w:cs="Arial"/>
          <w:sz w:val="22"/>
          <w:szCs w:val="22"/>
        </w:rPr>
        <w:t>abuse</w:t>
      </w:r>
      <w:proofErr w:type="gramEnd"/>
    </w:p>
    <w:p w14:paraId="307ED32B" w14:textId="77777777" w:rsidR="002C5D7E" w:rsidRPr="001248FE" w:rsidRDefault="002C5D7E" w:rsidP="005F4106">
      <w:pPr>
        <w:pStyle w:val="BodyText"/>
        <w:numPr>
          <w:ilvl w:val="0"/>
          <w:numId w:val="7"/>
        </w:numPr>
        <w:jc w:val="left"/>
        <w:rPr>
          <w:rFonts w:ascii="Century Gothic" w:hAnsi="Century Gothic"/>
          <w:sz w:val="22"/>
          <w:szCs w:val="22"/>
        </w:rPr>
      </w:pPr>
      <w:r w:rsidRPr="001248FE">
        <w:rPr>
          <w:rFonts w:ascii="Century Gothic" w:hAnsi="Century Gothic"/>
          <w:sz w:val="22"/>
          <w:szCs w:val="22"/>
        </w:rPr>
        <w:t>Physical Abuse</w:t>
      </w:r>
    </w:p>
    <w:p w14:paraId="0000D995" w14:textId="77777777" w:rsidR="002C5D7E" w:rsidRPr="001248FE" w:rsidRDefault="002C5D7E" w:rsidP="005F4106">
      <w:pPr>
        <w:pStyle w:val="BodyText"/>
        <w:numPr>
          <w:ilvl w:val="0"/>
          <w:numId w:val="7"/>
        </w:numPr>
        <w:jc w:val="left"/>
        <w:rPr>
          <w:rFonts w:ascii="Century Gothic" w:hAnsi="Century Gothic"/>
          <w:sz w:val="22"/>
          <w:szCs w:val="22"/>
        </w:rPr>
      </w:pPr>
      <w:r w:rsidRPr="001248FE">
        <w:rPr>
          <w:rFonts w:ascii="Century Gothic" w:hAnsi="Century Gothic"/>
          <w:sz w:val="22"/>
          <w:szCs w:val="22"/>
        </w:rPr>
        <w:t>Emotional Abuse</w:t>
      </w:r>
    </w:p>
    <w:p w14:paraId="6CA5EEF4" w14:textId="77777777" w:rsidR="002C5D7E" w:rsidRPr="001248FE" w:rsidRDefault="002C5D7E" w:rsidP="005F4106">
      <w:pPr>
        <w:pStyle w:val="BodyText"/>
        <w:numPr>
          <w:ilvl w:val="0"/>
          <w:numId w:val="7"/>
        </w:numPr>
        <w:jc w:val="left"/>
        <w:rPr>
          <w:rFonts w:ascii="Century Gothic" w:hAnsi="Century Gothic"/>
          <w:sz w:val="22"/>
          <w:szCs w:val="22"/>
        </w:rPr>
      </w:pPr>
      <w:r w:rsidRPr="001248FE">
        <w:rPr>
          <w:rFonts w:ascii="Century Gothic" w:hAnsi="Century Gothic"/>
          <w:sz w:val="22"/>
          <w:szCs w:val="22"/>
        </w:rPr>
        <w:t>Sexual Abuse</w:t>
      </w:r>
    </w:p>
    <w:p w14:paraId="4BA4E37D" w14:textId="77777777" w:rsidR="002C5D7E" w:rsidRPr="001248FE" w:rsidRDefault="002C5D7E" w:rsidP="005F4106">
      <w:pPr>
        <w:pStyle w:val="BodyText"/>
        <w:numPr>
          <w:ilvl w:val="0"/>
          <w:numId w:val="7"/>
        </w:numPr>
        <w:jc w:val="left"/>
        <w:rPr>
          <w:rFonts w:ascii="Century Gothic" w:hAnsi="Century Gothic"/>
          <w:sz w:val="22"/>
          <w:szCs w:val="22"/>
        </w:rPr>
      </w:pPr>
      <w:r w:rsidRPr="001248FE">
        <w:rPr>
          <w:rFonts w:ascii="Century Gothic" w:hAnsi="Century Gothic"/>
          <w:sz w:val="22"/>
          <w:szCs w:val="22"/>
        </w:rPr>
        <w:t>Neglect</w:t>
      </w:r>
    </w:p>
    <w:p w14:paraId="592920FE" w14:textId="77777777" w:rsidR="002C5D7E" w:rsidRPr="001248FE" w:rsidRDefault="002C5D7E" w:rsidP="002C5D7E">
      <w:pPr>
        <w:pStyle w:val="BodyText"/>
        <w:ind w:left="568" w:hanging="568"/>
        <w:jc w:val="left"/>
        <w:rPr>
          <w:rFonts w:ascii="Century Gothic" w:hAnsi="Century Gothic" w:cs="Arial"/>
          <w:sz w:val="22"/>
          <w:szCs w:val="22"/>
        </w:rPr>
      </w:pPr>
      <w:r w:rsidRPr="00B50997">
        <w:rPr>
          <w:rFonts w:ascii="Century Gothic" w:hAnsi="Century Gothic"/>
          <w:b/>
          <w:bCs/>
          <w:sz w:val="22"/>
          <w:szCs w:val="22"/>
        </w:rPr>
        <w:t>3.3</w:t>
      </w:r>
      <w:r w:rsidRPr="001248FE">
        <w:rPr>
          <w:rFonts w:ascii="Century Gothic" w:hAnsi="Century Gothic"/>
          <w:sz w:val="22"/>
          <w:szCs w:val="22"/>
        </w:rPr>
        <w:tab/>
        <w:t xml:space="preserve">It </w:t>
      </w:r>
      <w:r w:rsidRPr="001248FE">
        <w:rPr>
          <w:rFonts w:ascii="Century Gothic" w:hAnsi="Century Gothic" w:cs="Arial"/>
          <w:sz w:val="22"/>
          <w:szCs w:val="22"/>
        </w:rPr>
        <w:t>is acknowledged that a child can be abused, harmed or neglected in a family,</w:t>
      </w:r>
      <w:r w:rsidRPr="001248FE">
        <w:rPr>
          <w:rFonts w:ascii="Century Gothic" w:hAnsi="Century Gothic" w:cs="Arial"/>
          <w:spacing w:val="-35"/>
          <w:sz w:val="22"/>
          <w:szCs w:val="22"/>
        </w:rPr>
        <w:t xml:space="preserve"> </w:t>
      </w:r>
      <w:r w:rsidRPr="001248FE">
        <w:rPr>
          <w:rFonts w:ascii="Century Gothic" w:hAnsi="Century Gothic" w:cs="Arial"/>
          <w:sz w:val="22"/>
          <w:szCs w:val="22"/>
        </w:rPr>
        <w:t>institution or community setting or online by someone known to them, or less commonly, by a stranger,</w:t>
      </w:r>
      <w:r w:rsidRPr="001248FE">
        <w:rPr>
          <w:rFonts w:ascii="Century Gothic" w:hAnsi="Century Gothic" w:cs="Arial"/>
          <w:spacing w:val="-20"/>
          <w:sz w:val="22"/>
          <w:szCs w:val="22"/>
        </w:rPr>
        <w:t xml:space="preserve"> </w:t>
      </w:r>
      <w:r w:rsidRPr="001248FE">
        <w:rPr>
          <w:rFonts w:ascii="Century Gothic" w:hAnsi="Century Gothic" w:cs="Arial"/>
          <w:sz w:val="22"/>
          <w:szCs w:val="22"/>
        </w:rPr>
        <w:t>this includes someone in a position of trust such as a teacher or other</w:t>
      </w:r>
      <w:r w:rsidRPr="001248FE">
        <w:rPr>
          <w:rFonts w:ascii="Century Gothic" w:hAnsi="Century Gothic" w:cs="Arial"/>
          <w:spacing w:val="-23"/>
          <w:sz w:val="22"/>
          <w:szCs w:val="22"/>
        </w:rPr>
        <w:t xml:space="preserve"> </w:t>
      </w:r>
      <w:r w:rsidRPr="001248FE">
        <w:rPr>
          <w:rFonts w:ascii="Century Gothic" w:hAnsi="Century Gothic" w:cs="Arial"/>
          <w:sz w:val="22"/>
          <w:szCs w:val="22"/>
        </w:rPr>
        <w:t>professional.</w:t>
      </w:r>
    </w:p>
    <w:p w14:paraId="0978EB38" w14:textId="77777777" w:rsidR="002C5D7E" w:rsidRPr="001248FE" w:rsidRDefault="002C5D7E" w:rsidP="002C5D7E">
      <w:pPr>
        <w:pStyle w:val="BodyText"/>
        <w:ind w:left="568" w:hanging="568"/>
        <w:jc w:val="left"/>
        <w:rPr>
          <w:rFonts w:ascii="Century Gothic" w:hAnsi="Century Gothic" w:cs="Arial"/>
          <w:sz w:val="22"/>
          <w:szCs w:val="22"/>
        </w:rPr>
      </w:pPr>
      <w:r w:rsidRPr="00B50997">
        <w:rPr>
          <w:rFonts w:ascii="Century Gothic" w:hAnsi="Century Gothic" w:cs="Arial"/>
          <w:b/>
          <w:bCs/>
          <w:sz w:val="22"/>
          <w:szCs w:val="22"/>
        </w:rPr>
        <w:t>3.4</w:t>
      </w:r>
      <w:r w:rsidRPr="001248FE">
        <w:rPr>
          <w:rFonts w:ascii="Century Gothic" w:hAnsi="Century Gothic" w:cs="Arial"/>
          <w:sz w:val="22"/>
          <w:szCs w:val="22"/>
        </w:rPr>
        <w:tab/>
        <w:t>Safeguarding and the promotion of a child’s welfare covers all aspects of the child’s</w:t>
      </w:r>
      <w:r w:rsidRPr="001248FE">
        <w:rPr>
          <w:rFonts w:ascii="Century Gothic" w:hAnsi="Century Gothic" w:cs="Arial"/>
          <w:spacing w:val="-25"/>
          <w:sz w:val="22"/>
          <w:szCs w:val="22"/>
        </w:rPr>
        <w:t xml:space="preserve"> </w:t>
      </w:r>
      <w:r w:rsidRPr="001248FE">
        <w:rPr>
          <w:rFonts w:ascii="Century Gothic" w:hAnsi="Century Gothic" w:cs="Arial"/>
          <w:sz w:val="22"/>
          <w:szCs w:val="22"/>
        </w:rPr>
        <w:t>life and Stubbers is committed to ensuring that all its actions in respect for a child</w:t>
      </w:r>
      <w:r w:rsidRPr="001248FE">
        <w:rPr>
          <w:rFonts w:ascii="Century Gothic" w:hAnsi="Century Gothic" w:cs="Arial"/>
          <w:spacing w:val="-24"/>
          <w:sz w:val="22"/>
          <w:szCs w:val="22"/>
        </w:rPr>
        <w:t xml:space="preserve"> </w:t>
      </w:r>
      <w:r w:rsidRPr="001248FE">
        <w:rPr>
          <w:rFonts w:ascii="Century Gothic" w:hAnsi="Century Gothic" w:cs="Arial"/>
          <w:sz w:val="22"/>
          <w:szCs w:val="22"/>
        </w:rPr>
        <w:t>are compatible with this aim. If there are concerns about a child’s welfare that do not meet</w:t>
      </w:r>
      <w:r w:rsidRPr="001248FE">
        <w:rPr>
          <w:rFonts w:ascii="Century Gothic" w:hAnsi="Century Gothic" w:cs="Arial"/>
          <w:spacing w:val="-34"/>
          <w:sz w:val="22"/>
          <w:szCs w:val="22"/>
        </w:rPr>
        <w:t xml:space="preserve"> </w:t>
      </w:r>
      <w:r w:rsidRPr="001248FE">
        <w:rPr>
          <w:rFonts w:ascii="Century Gothic" w:hAnsi="Century Gothic" w:cs="Arial"/>
          <w:sz w:val="22"/>
          <w:szCs w:val="22"/>
        </w:rPr>
        <w:t>the thresholds of child abuse the company will consider whether the Early Help approach should be considered. Remember early identification</w:t>
      </w:r>
      <w:r w:rsidRPr="001248FE">
        <w:rPr>
          <w:rFonts w:ascii="Century Gothic" w:hAnsi="Century Gothic" w:cs="Arial"/>
          <w:spacing w:val="-14"/>
          <w:sz w:val="22"/>
          <w:szCs w:val="22"/>
        </w:rPr>
        <w:t xml:space="preserve"> </w:t>
      </w:r>
      <w:r w:rsidRPr="001248FE">
        <w:rPr>
          <w:rFonts w:ascii="Century Gothic" w:hAnsi="Century Gothic" w:cs="Arial"/>
          <w:sz w:val="22"/>
          <w:szCs w:val="22"/>
        </w:rPr>
        <w:t>of concerns and the use of Early Help to develop a multi-agency plan for the child can</w:t>
      </w:r>
      <w:r w:rsidRPr="001248FE">
        <w:rPr>
          <w:rFonts w:ascii="Century Gothic" w:hAnsi="Century Gothic" w:cs="Arial"/>
          <w:spacing w:val="-21"/>
          <w:sz w:val="22"/>
          <w:szCs w:val="22"/>
        </w:rPr>
        <w:t xml:space="preserve"> </w:t>
      </w:r>
      <w:r w:rsidRPr="001248FE">
        <w:rPr>
          <w:rFonts w:ascii="Century Gothic" w:hAnsi="Century Gothic" w:cs="Arial"/>
          <w:sz w:val="22"/>
          <w:szCs w:val="22"/>
        </w:rPr>
        <w:t>reduce the risk of subsequent</w:t>
      </w:r>
      <w:r w:rsidRPr="001248FE">
        <w:rPr>
          <w:rFonts w:ascii="Century Gothic" w:hAnsi="Century Gothic" w:cs="Arial"/>
          <w:spacing w:val="-13"/>
          <w:sz w:val="22"/>
          <w:szCs w:val="22"/>
        </w:rPr>
        <w:t xml:space="preserve"> </w:t>
      </w:r>
      <w:r w:rsidRPr="001248FE">
        <w:rPr>
          <w:rFonts w:ascii="Century Gothic" w:hAnsi="Century Gothic" w:cs="Arial"/>
          <w:sz w:val="22"/>
          <w:szCs w:val="22"/>
        </w:rPr>
        <w:t>abuse</w:t>
      </w:r>
      <w:r w:rsidR="00AB50E4" w:rsidRPr="001248FE">
        <w:rPr>
          <w:rFonts w:ascii="Century Gothic" w:hAnsi="Century Gothic" w:cs="Arial"/>
          <w:sz w:val="22"/>
          <w:szCs w:val="22"/>
        </w:rPr>
        <w:t>.</w:t>
      </w:r>
    </w:p>
    <w:p w14:paraId="1026657F" w14:textId="32C1FEBE" w:rsidR="00AB50E4" w:rsidRPr="001248FE" w:rsidRDefault="00AB50E4" w:rsidP="005D30CA">
      <w:pPr>
        <w:pStyle w:val="BodyText"/>
        <w:numPr>
          <w:ilvl w:val="0"/>
          <w:numId w:val="40"/>
        </w:numPr>
        <w:jc w:val="left"/>
        <w:rPr>
          <w:rFonts w:ascii="Century Gothic" w:hAnsi="Century Gothic" w:cs="Arial"/>
          <w:b/>
          <w:sz w:val="22"/>
          <w:szCs w:val="22"/>
        </w:rPr>
      </w:pPr>
      <w:r w:rsidRPr="001248FE">
        <w:rPr>
          <w:rFonts w:ascii="Century Gothic" w:hAnsi="Century Gothic" w:cs="Arial"/>
          <w:b/>
          <w:sz w:val="22"/>
          <w:szCs w:val="22"/>
        </w:rPr>
        <w:t>Context</w:t>
      </w:r>
    </w:p>
    <w:p w14:paraId="35278D94" w14:textId="77777777" w:rsidR="00AB50E4" w:rsidRPr="001248FE" w:rsidRDefault="00AB50E4" w:rsidP="00AB50E4">
      <w:pPr>
        <w:pStyle w:val="BodyText"/>
        <w:jc w:val="left"/>
        <w:rPr>
          <w:rFonts w:ascii="Century Gothic" w:hAnsi="Century Gothic" w:cs="Arial"/>
          <w:sz w:val="22"/>
          <w:szCs w:val="22"/>
        </w:rPr>
      </w:pPr>
      <w:r w:rsidRPr="00B50997">
        <w:rPr>
          <w:rFonts w:ascii="Century Gothic" w:hAnsi="Century Gothic"/>
          <w:b/>
          <w:bCs/>
          <w:sz w:val="22"/>
          <w:szCs w:val="22"/>
        </w:rPr>
        <w:t>4.1</w:t>
      </w:r>
      <w:r w:rsidRPr="001248FE">
        <w:rPr>
          <w:rFonts w:ascii="Century Gothic" w:hAnsi="Century Gothic"/>
          <w:sz w:val="22"/>
          <w:szCs w:val="22"/>
        </w:rPr>
        <w:tab/>
        <w:t xml:space="preserve">The </w:t>
      </w:r>
      <w:r w:rsidRPr="001248FE">
        <w:rPr>
          <w:rFonts w:ascii="Century Gothic" w:hAnsi="Century Gothic" w:cs="Arial"/>
          <w:sz w:val="22"/>
          <w:szCs w:val="22"/>
        </w:rPr>
        <w:t>content of this policy is applicable to all paid staff, volunteers and governors.</w:t>
      </w:r>
    </w:p>
    <w:p w14:paraId="20AABF78" w14:textId="77777777" w:rsidR="00AB50E4" w:rsidRPr="001248FE" w:rsidRDefault="00AB50E4" w:rsidP="00AB50E4">
      <w:pPr>
        <w:pStyle w:val="BodyText"/>
        <w:ind w:left="720" w:hanging="720"/>
        <w:jc w:val="left"/>
        <w:rPr>
          <w:rFonts w:ascii="Century Gothic" w:hAnsi="Century Gothic" w:cs="Arial"/>
          <w:sz w:val="22"/>
          <w:szCs w:val="22"/>
        </w:rPr>
      </w:pPr>
      <w:r w:rsidRPr="00B50997">
        <w:rPr>
          <w:rFonts w:ascii="Century Gothic" w:hAnsi="Century Gothic" w:cs="Arial"/>
          <w:b/>
          <w:bCs/>
          <w:sz w:val="22"/>
          <w:szCs w:val="22"/>
        </w:rPr>
        <w:t>4.2</w:t>
      </w:r>
      <w:r w:rsidRPr="001248FE">
        <w:rPr>
          <w:rFonts w:ascii="Century Gothic" w:hAnsi="Century Gothic" w:cs="Arial"/>
          <w:sz w:val="22"/>
          <w:szCs w:val="22"/>
        </w:rPr>
        <w:tab/>
        <w:t>The governors and staff of Stubbers fully recognise the contribution it makes to safeguarding children. We recognise that all staff, including volunteers, have a full and active part to play in protecting our children from harm.</w:t>
      </w:r>
    </w:p>
    <w:p w14:paraId="1F890D3A" w14:textId="77777777" w:rsidR="00AB50E4" w:rsidRPr="001248FE" w:rsidRDefault="00AB50E4" w:rsidP="00AB50E4">
      <w:pPr>
        <w:pStyle w:val="BodyText"/>
        <w:ind w:left="720" w:hanging="720"/>
        <w:jc w:val="left"/>
        <w:rPr>
          <w:rFonts w:ascii="Century Gothic" w:hAnsi="Century Gothic" w:cs="Arial"/>
          <w:sz w:val="22"/>
          <w:szCs w:val="22"/>
        </w:rPr>
      </w:pPr>
      <w:r w:rsidRPr="00B50997">
        <w:rPr>
          <w:rFonts w:ascii="Century Gothic" w:hAnsi="Century Gothic" w:cs="Arial"/>
          <w:b/>
          <w:bCs/>
          <w:sz w:val="22"/>
          <w:szCs w:val="22"/>
        </w:rPr>
        <w:lastRenderedPageBreak/>
        <w:t>4.3</w:t>
      </w:r>
      <w:r w:rsidRPr="001248FE">
        <w:rPr>
          <w:rFonts w:ascii="Century Gothic" w:hAnsi="Century Gothic" w:cs="Arial"/>
          <w:sz w:val="22"/>
          <w:szCs w:val="22"/>
        </w:rPr>
        <w:tab/>
        <w:t>All staff and governors believe that our company should provide a caring, positive safe and stimulating environment which promotes the social, physical and moral development of the individual child.</w:t>
      </w:r>
    </w:p>
    <w:p w14:paraId="6764FB1D" w14:textId="77777777" w:rsidR="00AB50E4" w:rsidRPr="001248FE" w:rsidRDefault="00AB50E4" w:rsidP="00AB50E4">
      <w:pPr>
        <w:pStyle w:val="BodyText"/>
        <w:ind w:left="720" w:hanging="720"/>
        <w:jc w:val="left"/>
        <w:rPr>
          <w:rFonts w:ascii="Century Gothic" w:hAnsi="Century Gothic" w:cs="Arial"/>
          <w:sz w:val="22"/>
          <w:szCs w:val="22"/>
        </w:rPr>
      </w:pPr>
      <w:r w:rsidRPr="00B50997">
        <w:rPr>
          <w:rFonts w:ascii="Century Gothic" w:hAnsi="Century Gothic" w:cs="Arial"/>
          <w:b/>
          <w:bCs/>
          <w:sz w:val="22"/>
          <w:szCs w:val="22"/>
        </w:rPr>
        <w:t>4.4</w:t>
      </w:r>
      <w:r w:rsidRPr="001248FE">
        <w:rPr>
          <w:rFonts w:ascii="Century Gothic" w:hAnsi="Century Gothic" w:cs="Arial"/>
          <w:sz w:val="22"/>
          <w:szCs w:val="22"/>
        </w:rPr>
        <w:tab/>
        <w:t>The aims of this policy are:</w:t>
      </w:r>
    </w:p>
    <w:p w14:paraId="1BF3659F" w14:textId="77777777" w:rsidR="00AB50E4" w:rsidRPr="001248FE" w:rsidRDefault="00AB50E4" w:rsidP="005F4106">
      <w:pPr>
        <w:pStyle w:val="BodyText"/>
        <w:numPr>
          <w:ilvl w:val="0"/>
          <w:numId w:val="9"/>
        </w:numPr>
        <w:jc w:val="left"/>
        <w:rPr>
          <w:rFonts w:ascii="Century Gothic" w:hAnsi="Century Gothic"/>
          <w:sz w:val="22"/>
          <w:szCs w:val="22"/>
        </w:rPr>
      </w:pPr>
      <w:r w:rsidRPr="001248FE">
        <w:rPr>
          <w:rFonts w:ascii="Century Gothic" w:hAnsi="Century Gothic"/>
          <w:sz w:val="22"/>
          <w:szCs w:val="22"/>
        </w:rPr>
        <w:t xml:space="preserve">To </w:t>
      </w:r>
      <w:r w:rsidRPr="001248FE">
        <w:rPr>
          <w:rFonts w:ascii="Century Gothic" w:hAnsi="Century Gothic" w:cs="Arial"/>
          <w:sz w:val="22"/>
          <w:szCs w:val="22"/>
        </w:rPr>
        <w:t>support the child’s development in ways that will foster security, confidence and independence.</w:t>
      </w:r>
    </w:p>
    <w:p w14:paraId="09C6CEDD" w14:textId="77777777" w:rsidR="00AB50E4" w:rsidRPr="001248FE" w:rsidRDefault="00AB50E4" w:rsidP="005F4106">
      <w:pPr>
        <w:pStyle w:val="BodyText"/>
        <w:numPr>
          <w:ilvl w:val="0"/>
          <w:numId w:val="9"/>
        </w:numPr>
        <w:jc w:val="left"/>
        <w:rPr>
          <w:rFonts w:ascii="Century Gothic" w:hAnsi="Century Gothic"/>
          <w:sz w:val="22"/>
          <w:szCs w:val="22"/>
        </w:rPr>
      </w:pPr>
      <w:r w:rsidRPr="001248FE">
        <w:rPr>
          <w:rFonts w:ascii="Century Gothic" w:hAnsi="Century Gothic"/>
          <w:sz w:val="22"/>
          <w:szCs w:val="22"/>
        </w:rPr>
        <w:t xml:space="preserve">To </w:t>
      </w:r>
      <w:r w:rsidRPr="001248FE">
        <w:rPr>
          <w:rFonts w:ascii="Century Gothic" w:hAnsi="Century Gothic" w:cs="Arial"/>
          <w:sz w:val="22"/>
          <w:szCs w:val="22"/>
        </w:rPr>
        <w:t>raise the awareness of both teaching and non-teaching staff of the need to safeguard children and of their responsibilities in identifying and reporting possible cases of abuse.</w:t>
      </w:r>
    </w:p>
    <w:p w14:paraId="6B5CA07D" w14:textId="77777777" w:rsidR="00AB50E4" w:rsidRPr="001248FE" w:rsidRDefault="00AB50E4" w:rsidP="00AB50E4">
      <w:pPr>
        <w:pStyle w:val="BodyText"/>
        <w:ind w:left="720" w:hanging="720"/>
        <w:jc w:val="left"/>
        <w:rPr>
          <w:rFonts w:ascii="Century Gothic" w:hAnsi="Century Gothic" w:cs="Arial"/>
          <w:sz w:val="22"/>
          <w:szCs w:val="22"/>
        </w:rPr>
      </w:pPr>
      <w:r w:rsidRPr="00B50997">
        <w:rPr>
          <w:rFonts w:ascii="Century Gothic" w:hAnsi="Century Gothic" w:cs="Arial"/>
          <w:b/>
          <w:bCs/>
          <w:sz w:val="22"/>
          <w:szCs w:val="22"/>
        </w:rPr>
        <w:t>4.5</w:t>
      </w:r>
      <w:r w:rsidRPr="001248FE">
        <w:rPr>
          <w:rFonts w:ascii="Century Gothic" w:hAnsi="Century Gothic" w:cs="Arial"/>
          <w:sz w:val="22"/>
          <w:szCs w:val="22"/>
        </w:rPr>
        <w:tab/>
        <w:t>Adopting child protection guidelines through procedures and a code of conduct</w:t>
      </w:r>
      <w:r w:rsidRPr="001248FE">
        <w:rPr>
          <w:rFonts w:ascii="Century Gothic" w:hAnsi="Century Gothic" w:cs="Arial"/>
          <w:spacing w:val="-30"/>
          <w:sz w:val="22"/>
          <w:szCs w:val="22"/>
        </w:rPr>
        <w:t xml:space="preserve"> </w:t>
      </w:r>
      <w:r w:rsidRPr="001248FE">
        <w:rPr>
          <w:rFonts w:ascii="Century Gothic" w:hAnsi="Century Gothic" w:cs="Arial"/>
          <w:sz w:val="22"/>
          <w:szCs w:val="22"/>
        </w:rPr>
        <w:t>for staff and</w:t>
      </w:r>
      <w:r w:rsidRPr="001248FE">
        <w:rPr>
          <w:rFonts w:ascii="Century Gothic" w:hAnsi="Century Gothic" w:cs="Arial"/>
          <w:spacing w:val="-1"/>
          <w:sz w:val="22"/>
          <w:szCs w:val="22"/>
        </w:rPr>
        <w:t xml:space="preserve"> </w:t>
      </w:r>
      <w:r w:rsidRPr="001248FE">
        <w:rPr>
          <w:rFonts w:ascii="Century Gothic" w:hAnsi="Century Gothic" w:cs="Arial"/>
          <w:sz w:val="22"/>
          <w:szCs w:val="22"/>
        </w:rPr>
        <w:t>volunteers.</w:t>
      </w:r>
    </w:p>
    <w:p w14:paraId="23F1ECF8" w14:textId="77777777"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sz w:val="22"/>
          <w:szCs w:val="22"/>
        </w:rPr>
        <w:t xml:space="preserve">To </w:t>
      </w:r>
      <w:r w:rsidRPr="001248FE">
        <w:rPr>
          <w:rFonts w:ascii="Century Gothic" w:hAnsi="Century Gothic" w:cs="Arial"/>
          <w:sz w:val="22"/>
          <w:szCs w:val="22"/>
        </w:rPr>
        <w:t>provide a systematic means of monitoring children known or thought to be at risk of harm.</w:t>
      </w:r>
    </w:p>
    <w:p w14:paraId="01B20965" w14:textId="77777777"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sz w:val="22"/>
          <w:szCs w:val="22"/>
        </w:rPr>
        <w:t xml:space="preserve">To </w:t>
      </w:r>
      <w:r w:rsidRPr="001248FE">
        <w:rPr>
          <w:rFonts w:ascii="Century Gothic" w:hAnsi="Century Gothic" w:cs="Arial"/>
          <w:sz w:val="22"/>
          <w:szCs w:val="22"/>
        </w:rPr>
        <w:t>support adventurers who have suffered abuse in accordance with their agreed Child Protection Plan.</w:t>
      </w:r>
    </w:p>
    <w:p w14:paraId="613C1D30" w14:textId="77777777"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sz w:val="22"/>
          <w:szCs w:val="22"/>
        </w:rPr>
        <w:t xml:space="preserve">To </w:t>
      </w:r>
      <w:r w:rsidRPr="001248FE">
        <w:rPr>
          <w:rFonts w:ascii="Century Gothic" w:hAnsi="Century Gothic" w:cs="Arial"/>
          <w:sz w:val="22"/>
          <w:szCs w:val="22"/>
        </w:rPr>
        <w:t>emphasise the need for good levels of communication between all members of staff.</w:t>
      </w:r>
    </w:p>
    <w:p w14:paraId="5B863964" w14:textId="21ABC56E"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sz w:val="22"/>
          <w:szCs w:val="22"/>
        </w:rPr>
        <w:t xml:space="preserve">Carefully </w:t>
      </w:r>
      <w:r w:rsidRPr="001248FE">
        <w:rPr>
          <w:rFonts w:ascii="Century Gothic" w:hAnsi="Century Gothic" w:cs="Arial"/>
          <w:sz w:val="22"/>
          <w:szCs w:val="22"/>
        </w:rPr>
        <w:t xml:space="preserve">follow the procedures for </w:t>
      </w:r>
      <w:r w:rsidR="004869CC">
        <w:rPr>
          <w:rFonts w:ascii="Century Gothic" w:hAnsi="Century Gothic" w:cs="Arial"/>
          <w:sz w:val="22"/>
          <w:szCs w:val="22"/>
        </w:rPr>
        <w:t xml:space="preserve">safer </w:t>
      </w:r>
      <w:r w:rsidRPr="001248FE">
        <w:rPr>
          <w:rFonts w:ascii="Century Gothic" w:hAnsi="Century Gothic" w:cs="Arial"/>
          <w:sz w:val="22"/>
          <w:szCs w:val="22"/>
        </w:rPr>
        <w:t>recruitment and selection of staff</w:t>
      </w:r>
      <w:r w:rsidRPr="001248FE">
        <w:rPr>
          <w:rFonts w:ascii="Century Gothic" w:hAnsi="Century Gothic" w:cs="Arial"/>
          <w:spacing w:val="-18"/>
          <w:sz w:val="22"/>
          <w:szCs w:val="22"/>
        </w:rPr>
        <w:t xml:space="preserve"> </w:t>
      </w:r>
      <w:r w:rsidRPr="001248FE">
        <w:rPr>
          <w:rFonts w:ascii="Century Gothic" w:hAnsi="Century Gothic" w:cs="Arial"/>
          <w:sz w:val="22"/>
          <w:szCs w:val="22"/>
        </w:rPr>
        <w:t>and volunteers, ensuring that all adults within Stubbers who have access to children have been checked as to their suitability.</w:t>
      </w:r>
    </w:p>
    <w:p w14:paraId="36B8901E" w14:textId="77777777"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cs="Arial"/>
          <w:sz w:val="22"/>
          <w:szCs w:val="22"/>
        </w:rPr>
        <w:t>To set out a structured procedure within Stubbers community in cases of suspected abuse.</w:t>
      </w:r>
    </w:p>
    <w:p w14:paraId="57223B92" w14:textId="40029ABC"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cs="Arial"/>
          <w:sz w:val="22"/>
          <w:szCs w:val="22"/>
        </w:rPr>
        <w:t>Sharing information about child protection and good practice with children,</w:t>
      </w:r>
      <w:r w:rsidRPr="001248FE">
        <w:rPr>
          <w:rFonts w:ascii="Century Gothic" w:hAnsi="Century Gothic" w:cs="Arial"/>
          <w:spacing w:val="-25"/>
          <w:sz w:val="22"/>
          <w:szCs w:val="22"/>
        </w:rPr>
        <w:t xml:space="preserve"> </w:t>
      </w:r>
      <w:r w:rsidRPr="001248FE">
        <w:rPr>
          <w:rFonts w:ascii="Century Gothic" w:hAnsi="Century Gothic" w:cs="Arial"/>
          <w:sz w:val="22"/>
          <w:szCs w:val="22"/>
        </w:rPr>
        <w:t>parents and carers, staff</w:t>
      </w:r>
      <w:r w:rsidR="00690FB5">
        <w:rPr>
          <w:rFonts w:ascii="Century Gothic" w:hAnsi="Century Gothic" w:cs="Arial"/>
          <w:sz w:val="22"/>
          <w:szCs w:val="22"/>
        </w:rPr>
        <w:t>,</w:t>
      </w:r>
      <w:r w:rsidRPr="001248FE">
        <w:rPr>
          <w:rFonts w:ascii="Century Gothic" w:hAnsi="Century Gothic" w:cs="Arial"/>
          <w:sz w:val="22"/>
          <w:szCs w:val="22"/>
        </w:rPr>
        <w:t xml:space="preserve"> and</w:t>
      </w:r>
      <w:r w:rsidRPr="001248FE">
        <w:rPr>
          <w:rFonts w:ascii="Century Gothic" w:hAnsi="Century Gothic" w:cs="Arial"/>
          <w:spacing w:val="-2"/>
          <w:sz w:val="22"/>
          <w:szCs w:val="22"/>
        </w:rPr>
        <w:t xml:space="preserve"> </w:t>
      </w:r>
      <w:r w:rsidRPr="001248FE">
        <w:rPr>
          <w:rFonts w:ascii="Century Gothic" w:hAnsi="Century Gothic" w:cs="Arial"/>
          <w:sz w:val="22"/>
          <w:szCs w:val="22"/>
        </w:rPr>
        <w:t>volunteers.</w:t>
      </w:r>
    </w:p>
    <w:p w14:paraId="4791FB6D" w14:textId="5F7C6FB2"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cs="Arial"/>
          <w:sz w:val="22"/>
          <w:szCs w:val="22"/>
        </w:rPr>
        <w:t xml:space="preserve">To develop and promote effective working relationships with other agencies, especially the Police and Social Care. Sharing information about concerns with agencies who need to </w:t>
      </w:r>
      <w:r w:rsidR="00643EFB" w:rsidRPr="001248FE">
        <w:rPr>
          <w:rFonts w:ascii="Century Gothic" w:hAnsi="Century Gothic" w:cs="Arial"/>
          <w:sz w:val="22"/>
          <w:szCs w:val="22"/>
        </w:rPr>
        <w:t>know and</w:t>
      </w:r>
      <w:r w:rsidRPr="001248FE">
        <w:rPr>
          <w:rFonts w:ascii="Century Gothic" w:hAnsi="Century Gothic" w:cs="Arial"/>
          <w:spacing w:val="-34"/>
          <w:sz w:val="22"/>
          <w:szCs w:val="22"/>
        </w:rPr>
        <w:t xml:space="preserve"> </w:t>
      </w:r>
      <w:r w:rsidRPr="001248FE">
        <w:rPr>
          <w:rFonts w:ascii="Century Gothic" w:hAnsi="Century Gothic" w:cs="Arial"/>
          <w:sz w:val="22"/>
          <w:szCs w:val="22"/>
        </w:rPr>
        <w:t>involving parents and children</w:t>
      </w:r>
      <w:r w:rsidRPr="001248FE">
        <w:rPr>
          <w:rFonts w:ascii="Century Gothic" w:hAnsi="Century Gothic" w:cs="Arial"/>
          <w:spacing w:val="-3"/>
          <w:sz w:val="22"/>
          <w:szCs w:val="22"/>
        </w:rPr>
        <w:t xml:space="preserve"> </w:t>
      </w:r>
      <w:r w:rsidRPr="001248FE">
        <w:rPr>
          <w:rFonts w:ascii="Century Gothic" w:hAnsi="Century Gothic" w:cs="Arial"/>
          <w:sz w:val="22"/>
          <w:szCs w:val="22"/>
        </w:rPr>
        <w:t>appropriately.</w:t>
      </w:r>
    </w:p>
    <w:p w14:paraId="6A3E44B5" w14:textId="77777777"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cs="Arial"/>
          <w:sz w:val="22"/>
          <w:szCs w:val="22"/>
        </w:rPr>
        <w:t>To ensure all staff are aware of Stubbers’s code of conduct.</w:t>
      </w:r>
    </w:p>
    <w:p w14:paraId="1BFD5422" w14:textId="77777777"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cs="Arial"/>
          <w:sz w:val="22"/>
          <w:szCs w:val="22"/>
        </w:rPr>
        <w:t>To ensure all staff have signed the AUP - acceptable use policy.</w:t>
      </w:r>
    </w:p>
    <w:p w14:paraId="4FE2EBA3" w14:textId="77777777" w:rsidR="00AB50E4" w:rsidRPr="001248FE" w:rsidRDefault="00AB50E4" w:rsidP="005F4106">
      <w:pPr>
        <w:pStyle w:val="BodyText"/>
        <w:numPr>
          <w:ilvl w:val="0"/>
          <w:numId w:val="10"/>
        </w:numPr>
        <w:jc w:val="left"/>
        <w:rPr>
          <w:rFonts w:ascii="Century Gothic" w:hAnsi="Century Gothic"/>
          <w:sz w:val="22"/>
          <w:szCs w:val="22"/>
        </w:rPr>
      </w:pPr>
      <w:r w:rsidRPr="001248FE">
        <w:rPr>
          <w:rFonts w:ascii="Century Gothic" w:hAnsi="Century Gothic"/>
          <w:sz w:val="22"/>
          <w:szCs w:val="22"/>
        </w:rPr>
        <w:t xml:space="preserve">Providing </w:t>
      </w:r>
      <w:r w:rsidRPr="001248FE">
        <w:rPr>
          <w:rFonts w:ascii="Century Gothic" w:hAnsi="Century Gothic" w:cs="Arial"/>
          <w:sz w:val="22"/>
          <w:szCs w:val="22"/>
        </w:rPr>
        <w:t>effective management for staff and volunteers through</w:t>
      </w:r>
      <w:r w:rsidRPr="001248FE">
        <w:rPr>
          <w:rFonts w:ascii="Century Gothic" w:hAnsi="Century Gothic" w:cs="Arial"/>
          <w:spacing w:val="-28"/>
          <w:sz w:val="22"/>
          <w:szCs w:val="22"/>
        </w:rPr>
        <w:t xml:space="preserve"> </w:t>
      </w:r>
      <w:r w:rsidRPr="001248FE">
        <w:rPr>
          <w:rFonts w:ascii="Century Gothic" w:hAnsi="Century Gothic" w:cs="Arial"/>
          <w:sz w:val="22"/>
          <w:szCs w:val="22"/>
        </w:rPr>
        <w:t>support, supervision and</w:t>
      </w:r>
      <w:r w:rsidRPr="001248FE">
        <w:rPr>
          <w:rFonts w:ascii="Century Gothic" w:hAnsi="Century Gothic" w:cs="Arial"/>
          <w:spacing w:val="-1"/>
          <w:sz w:val="22"/>
          <w:szCs w:val="22"/>
        </w:rPr>
        <w:t xml:space="preserve"> </w:t>
      </w:r>
      <w:r w:rsidRPr="001248FE">
        <w:rPr>
          <w:rFonts w:ascii="Century Gothic" w:hAnsi="Century Gothic" w:cs="Arial"/>
          <w:sz w:val="22"/>
          <w:szCs w:val="22"/>
        </w:rPr>
        <w:t>training.</w:t>
      </w:r>
    </w:p>
    <w:p w14:paraId="7CBD5B00" w14:textId="77777777" w:rsidR="00AB50E4" w:rsidRPr="001248FE" w:rsidRDefault="00AB50E4" w:rsidP="00AB50E4">
      <w:pPr>
        <w:pStyle w:val="BodyText"/>
        <w:jc w:val="left"/>
        <w:rPr>
          <w:rFonts w:ascii="Century Gothic" w:hAnsi="Century Gothic" w:cs="Arial"/>
          <w:sz w:val="22"/>
          <w:szCs w:val="22"/>
        </w:rPr>
      </w:pPr>
      <w:r w:rsidRPr="00B50997">
        <w:rPr>
          <w:rFonts w:ascii="Century Gothic" w:hAnsi="Century Gothic" w:cs="Arial"/>
          <w:b/>
          <w:bCs/>
          <w:sz w:val="22"/>
          <w:szCs w:val="22"/>
        </w:rPr>
        <w:t>4.6</w:t>
      </w:r>
      <w:r w:rsidRPr="001248FE">
        <w:rPr>
          <w:rFonts w:ascii="Century Gothic" w:hAnsi="Century Gothic" w:cs="Arial"/>
          <w:sz w:val="22"/>
          <w:szCs w:val="22"/>
        </w:rPr>
        <w:tab/>
        <w:t>Equality</w:t>
      </w:r>
    </w:p>
    <w:p w14:paraId="02B90864" w14:textId="0C611BB9" w:rsidR="00AB50E4" w:rsidRPr="001248FE" w:rsidRDefault="00AB50E4" w:rsidP="00AB50E4">
      <w:pPr>
        <w:pStyle w:val="BodyText"/>
        <w:ind w:left="720"/>
        <w:jc w:val="left"/>
        <w:rPr>
          <w:rFonts w:ascii="Century Gothic" w:hAnsi="Century Gothic" w:cs="Arial"/>
          <w:sz w:val="22"/>
          <w:szCs w:val="22"/>
        </w:rPr>
      </w:pPr>
      <w:r w:rsidRPr="001248FE">
        <w:rPr>
          <w:rFonts w:ascii="Century Gothic" w:hAnsi="Century Gothic" w:cs="Arial"/>
          <w:sz w:val="22"/>
          <w:szCs w:val="22"/>
        </w:rPr>
        <w:t xml:space="preserve">Some children’s circumstances mean they are more vulnerable to abuse and/or less able to easily access services. These children often require a high degree or awareness and co-operation between professionals in different agencies, both in recognising and identifying their needs and in acting to meet those needs – Children in Specific Circumstances, edition </w:t>
      </w:r>
      <w:r w:rsidR="00CC01F2">
        <w:rPr>
          <w:rFonts w:ascii="Century Gothic" w:hAnsi="Century Gothic" w:cs="Arial"/>
          <w:sz w:val="22"/>
          <w:szCs w:val="22"/>
        </w:rPr>
        <w:t>7</w:t>
      </w:r>
      <w:r w:rsidRPr="001248FE">
        <w:rPr>
          <w:rFonts w:ascii="Century Gothic" w:hAnsi="Century Gothic" w:cs="Arial"/>
          <w:sz w:val="22"/>
          <w:szCs w:val="22"/>
        </w:rPr>
        <w:t>, London Child Protection Procedures.</w:t>
      </w:r>
    </w:p>
    <w:p w14:paraId="2E66719E" w14:textId="2632A4EA" w:rsidR="00AB50E4" w:rsidRPr="001248FE" w:rsidRDefault="005D30CA" w:rsidP="005D30CA">
      <w:pPr>
        <w:pStyle w:val="BodyText"/>
        <w:jc w:val="left"/>
        <w:rPr>
          <w:rFonts w:ascii="Century Gothic" w:hAnsi="Century Gothic" w:cs="Arial"/>
          <w:b/>
          <w:sz w:val="22"/>
          <w:szCs w:val="22"/>
        </w:rPr>
      </w:pPr>
      <w:r>
        <w:rPr>
          <w:rFonts w:ascii="Century Gothic" w:hAnsi="Century Gothic" w:cs="Arial"/>
          <w:b/>
          <w:sz w:val="22"/>
          <w:szCs w:val="22"/>
        </w:rPr>
        <w:t xml:space="preserve">5.0 </w:t>
      </w:r>
      <w:r w:rsidR="00AB50E4" w:rsidRPr="001248FE">
        <w:rPr>
          <w:rFonts w:ascii="Century Gothic" w:hAnsi="Century Gothic" w:cs="Arial"/>
          <w:b/>
          <w:sz w:val="22"/>
          <w:szCs w:val="22"/>
        </w:rPr>
        <w:t>Procedures</w:t>
      </w:r>
    </w:p>
    <w:p w14:paraId="396245ED" w14:textId="073F37EC" w:rsidR="00AB50E4" w:rsidRPr="001248FE" w:rsidRDefault="00AB50E4" w:rsidP="00AB50E4">
      <w:pPr>
        <w:pStyle w:val="BodyText"/>
        <w:ind w:left="720" w:hanging="720"/>
        <w:jc w:val="left"/>
        <w:rPr>
          <w:rFonts w:ascii="Century Gothic" w:hAnsi="Century Gothic" w:cs="Arial"/>
          <w:sz w:val="22"/>
          <w:szCs w:val="22"/>
        </w:rPr>
      </w:pPr>
      <w:r w:rsidRPr="00B50997">
        <w:rPr>
          <w:rFonts w:ascii="Century Gothic" w:hAnsi="Century Gothic" w:cs="Arial"/>
          <w:b/>
          <w:bCs/>
          <w:sz w:val="22"/>
          <w:szCs w:val="22"/>
        </w:rPr>
        <w:t>5.1</w:t>
      </w:r>
      <w:r w:rsidRPr="001248FE">
        <w:rPr>
          <w:rFonts w:ascii="Century Gothic" w:hAnsi="Century Gothic" w:cs="Arial"/>
          <w:sz w:val="22"/>
          <w:szCs w:val="22"/>
        </w:rPr>
        <w:tab/>
        <w:t xml:space="preserve">Stubbers procedures for safeguarding children will be in line with the London Borough of Havering and Havering Local Safeguarding Children’s Board procedures. Edition </w:t>
      </w:r>
      <w:r w:rsidR="00CC01F2">
        <w:rPr>
          <w:rFonts w:ascii="Century Gothic" w:hAnsi="Century Gothic" w:cs="Arial"/>
          <w:sz w:val="22"/>
          <w:szCs w:val="22"/>
        </w:rPr>
        <w:t>7</w:t>
      </w:r>
      <w:r w:rsidRPr="001248FE">
        <w:rPr>
          <w:rFonts w:ascii="Century Gothic" w:hAnsi="Century Gothic" w:cs="Arial"/>
          <w:sz w:val="22"/>
          <w:szCs w:val="22"/>
        </w:rPr>
        <w:t xml:space="preserve"> of the London Child Protection Procedures provides comprehensive guidance. We will ensure that:</w:t>
      </w:r>
    </w:p>
    <w:p w14:paraId="3C87A028" w14:textId="77777777" w:rsidR="00AB50E4" w:rsidRPr="001248FE" w:rsidRDefault="00E30463" w:rsidP="005F4106">
      <w:pPr>
        <w:pStyle w:val="BodyText"/>
        <w:numPr>
          <w:ilvl w:val="0"/>
          <w:numId w:val="11"/>
        </w:numPr>
        <w:jc w:val="left"/>
        <w:rPr>
          <w:rFonts w:ascii="Century Gothic" w:hAnsi="Century Gothic" w:cs="Arial"/>
          <w:b/>
          <w:sz w:val="22"/>
          <w:szCs w:val="22"/>
        </w:rPr>
      </w:pPr>
      <w:r w:rsidRPr="001248FE">
        <w:rPr>
          <w:rFonts w:ascii="Century Gothic" w:hAnsi="Century Gothic" w:cs="Arial"/>
          <w:sz w:val="22"/>
          <w:szCs w:val="22"/>
        </w:rPr>
        <w:t>We have a Designated Safeguarding Lead who has responsibility for Child Protection and who undertakes regular training for this role.</w:t>
      </w:r>
    </w:p>
    <w:p w14:paraId="456B0CA6" w14:textId="77777777" w:rsidR="00E30463" w:rsidRPr="001248FE" w:rsidRDefault="00E30463" w:rsidP="005F4106">
      <w:pPr>
        <w:pStyle w:val="BodyText"/>
        <w:numPr>
          <w:ilvl w:val="0"/>
          <w:numId w:val="11"/>
        </w:numPr>
        <w:jc w:val="left"/>
        <w:rPr>
          <w:rFonts w:ascii="Century Gothic" w:hAnsi="Century Gothic" w:cs="Arial"/>
          <w:b/>
          <w:sz w:val="22"/>
          <w:szCs w:val="22"/>
        </w:rPr>
      </w:pPr>
      <w:r w:rsidRPr="001248FE">
        <w:rPr>
          <w:rFonts w:ascii="Century Gothic" w:hAnsi="Century Gothic" w:cs="Arial"/>
          <w:sz w:val="22"/>
          <w:szCs w:val="22"/>
        </w:rPr>
        <w:lastRenderedPageBreak/>
        <w:t>We</w:t>
      </w:r>
      <w:r w:rsidRPr="001248FE">
        <w:rPr>
          <w:rFonts w:ascii="Century Gothic" w:hAnsi="Century Gothic" w:cs="Arial"/>
          <w:b/>
          <w:sz w:val="22"/>
          <w:szCs w:val="22"/>
        </w:rPr>
        <w:t xml:space="preserve"> </w:t>
      </w:r>
      <w:r w:rsidRPr="001248FE">
        <w:rPr>
          <w:rFonts w:ascii="Century Gothic" w:hAnsi="Century Gothic" w:cs="Arial"/>
          <w:sz w:val="22"/>
          <w:szCs w:val="22"/>
        </w:rPr>
        <w:t>have at least two designated Safeguarding deputies who will act in the Designated Safeguarding lead’s absence.</w:t>
      </w:r>
    </w:p>
    <w:p w14:paraId="187F91C4" w14:textId="77777777" w:rsidR="00E30463" w:rsidRPr="001248FE" w:rsidRDefault="00E30463" w:rsidP="00E30463">
      <w:pPr>
        <w:pStyle w:val="BodyText"/>
        <w:ind w:left="720"/>
        <w:jc w:val="left"/>
        <w:rPr>
          <w:rFonts w:ascii="Century Gothic" w:hAnsi="Century Gothic" w:cs="Arial"/>
          <w:b/>
          <w:sz w:val="22"/>
          <w:szCs w:val="22"/>
        </w:rPr>
      </w:pPr>
      <w:r w:rsidRPr="001248FE">
        <w:rPr>
          <w:rFonts w:ascii="Century Gothic" w:hAnsi="Century Gothic" w:cs="Arial"/>
          <w:sz w:val="22"/>
          <w:szCs w:val="22"/>
        </w:rPr>
        <w:t xml:space="preserve">(Throughout this policy ‘Designated Safeguarding Lead’ refers to the DSL or any team member.  All team members are able to act equally.  They work as a team to cover a </w:t>
      </w:r>
      <w:proofErr w:type="gramStart"/>
      <w:r w:rsidRPr="001248FE">
        <w:rPr>
          <w:rFonts w:ascii="Century Gothic" w:hAnsi="Century Gothic" w:cs="Arial"/>
          <w:sz w:val="22"/>
          <w:szCs w:val="22"/>
        </w:rPr>
        <w:t>7 day</w:t>
      </w:r>
      <w:proofErr w:type="gramEnd"/>
      <w:r w:rsidRPr="001248FE">
        <w:rPr>
          <w:rFonts w:ascii="Century Gothic" w:hAnsi="Century Gothic" w:cs="Arial"/>
          <w:sz w:val="22"/>
          <w:szCs w:val="22"/>
        </w:rPr>
        <w:t xml:space="preserve"> week operation).</w:t>
      </w:r>
    </w:p>
    <w:p w14:paraId="5EE9C587" w14:textId="77777777" w:rsidR="00E30463" w:rsidRPr="001248FE" w:rsidRDefault="00E30463" w:rsidP="005F4106">
      <w:pPr>
        <w:pStyle w:val="BodyText"/>
        <w:numPr>
          <w:ilvl w:val="0"/>
          <w:numId w:val="11"/>
        </w:numPr>
        <w:jc w:val="left"/>
        <w:rPr>
          <w:rFonts w:ascii="Century Gothic" w:hAnsi="Century Gothic" w:cs="Arial"/>
          <w:b/>
          <w:sz w:val="22"/>
          <w:szCs w:val="22"/>
        </w:rPr>
      </w:pPr>
      <w:r w:rsidRPr="086276B3">
        <w:rPr>
          <w:rFonts w:ascii="Century Gothic" w:hAnsi="Century Gothic" w:cs="Arial"/>
          <w:sz w:val="22"/>
          <w:szCs w:val="22"/>
        </w:rPr>
        <w:t>The Safeguarding and child protection team are:</w:t>
      </w:r>
    </w:p>
    <w:p w14:paraId="62AC0BEF" w14:textId="273BB0D6" w:rsidR="00E30463" w:rsidRPr="00502A29" w:rsidRDefault="00CA7BFE" w:rsidP="005F4106">
      <w:pPr>
        <w:pStyle w:val="BodyText"/>
        <w:numPr>
          <w:ilvl w:val="1"/>
          <w:numId w:val="11"/>
        </w:numPr>
        <w:jc w:val="left"/>
        <w:rPr>
          <w:rFonts w:ascii="Century Gothic" w:hAnsi="Century Gothic" w:cs="Arial"/>
          <w:b/>
          <w:sz w:val="22"/>
          <w:szCs w:val="22"/>
        </w:rPr>
      </w:pPr>
      <w:r w:rsidRPr="008A4195">
        <w:rPr>
          <w:rFonts w:ascii="Century Gothic" w:hAnsi="Century Gothic" w:cs="Arial"/>
          <w:sz w:val="22"/>
          <w:szCs w:val="22"/>
        </w:rPr>
        <w:t>Charlotte Howie</w:t>
      </w:r>
      <w:r w:rsidR="002C1D56">
        <w:rPr>
          <w:rFonts w:ascii="Century Gothic" w:hAnsi="Century Gothic" w:cs="Arial"/>
          <w:sz w:val="22"/>
          <w:szCs w:val="22"/>
        </w:rPr>
        <w:t>,</w:t>
      </w:r>
      <w:r w:rsidR="00E30463" w:rsidRPr="008A4195">
        <w:rPr>
          <w:rFonts w:ascii="Century Gothic" w:hAnsi="Century Gothic" w:cs="Arial"/>
          <w:sz w:val="22"/>
          <w:szCs w:val="22"/>
        </w:rPr>
        <w:t xml:space="preserve"> D</w:t>
      </w:r>
      <w:r w:rsidR="00B05156" w:rsidRPr="008A4195">
        <w:rPr>
          <w:rFonts w:ascii="Century Gothic" w:hAnsi="Century Gothic" w:cs="Arial"/>
          <w:sz w:val="22"/>
          <w:szCs w:val="22"/>
        </w:rPr>
        <w:t xml:space="preserve">esignated </w:t>
      </w:r>
      <w:r w:rsidR="00E30463" w:rsidRPr="008A4195">
        <w:rPr>
          <w:rFonts w:ascii="Century Gothic" w:hAnsi="Century Gothic" w:cs="Arial"/>
          <w:sz w:val="22"/>
          <w:szCs w:val="22"/>
        </w:rPr>
        <w:t>S</w:t>
      </w:r>
      <w:r w:rsidR="00B05156" w:rsidRPr="008A4195">
        <w:rPr>
          <w:rFonts w:ascii="Century Gothic" w:hAnsi="Century Gothic" w:cs="Arial"/>
          <w:sz w:val="22"/>
          <w:szCs w:val="22"/>
        </w:rPr>
        <w:t xml:space="preserve">afeguard </w:t>
      </w:r>
      <w:r w:rsidR="00E30463" w:rsidRPr="008A4195">
        <w:rPr>
          <w:rFonts w:ascii="Century Gothic" w:hAnsi="Century Gothic" w:cs="Arial"/>
          <w:sz w:val="22"/>
          <w:szCs w:val="22"/>
        </w:rPr>
        <w:t>L</w:t>
      </w:r>
      <w:r w:rsidR="00B05156" w:rsidRPr="008A4195">
        <w:rPr>
          <w:rFonts w:ascii="Century Gothic" w:hAnsi="Century Gothic" w:cs="Arial"/>
          <w:sz w:val="22"/>
          <w:szCs w:val="22"/>
        </w:rPr>
        <w:t>ead</w:t>
      </w:r>
      <w:r w:rsidR="00726971" w:rsidRPr="008A4195">
        <w:rPr>
          <w:rFonts w:ascii="Century Gothic" w:hAnsi="Century Gothic" w:cs="Arial"/>
          <w:sz w:val="22"/>
          <w:szCs w:val="22"/>
        </w:rPr>
        <w:t>.</w:t>
      </w:r>
    </w:p>
    <w:p w14:paraId="0FE695C3" w14:textId="0875198A" w:rsidR="00502A29" w:rsidRPr="00502A29" w:rsidRDefault="00502A29" w:rsidP="005F4106">
      <w:pPr>
        <w:pStyle w:val="BodyText"/>
        <w:numPr>
          <w:ilvl w:val="1"/>
          <w:numId w:val="11"/>
        </w:numPr>
        <w:jc w:val="left"/>
        <w:rPr>
          <w:rFonts w:ascii="Century Gothic" w:hAnsi="Century Gothic" w:cs="Arial"/>
          <w:b/>
          <w:sz w:val="22"/>
          <w:szCs w:val="22"/>
        </w:rPr>
      </w:pPr>
      <w:r>
        <w:rPr>
          <w:rFonts w:ascii="Century Gothic" w:hAnsi="Century Gothic" w:cs="Arial"/>
          <w:sz w:val="22"/>
          <w:szCs w:val="22"/>
        </w:rPr>
        <w:t>Shelley Tough, Deputy DSL.</w:t>
      </w:r>
    </w:p>
    <w:p w14:paraId="2D89E977" w14:textId="0F6172B7" w:rsidR="00502A29" w:rsidRPr="008A4195" w:rsidRDefault="00502A29" w:rsidP="005F4106">
      <w:pPr>
        <w:pStyle w:val="BodyText"/>
        <w:numPr>
          <w:ilvl w:val="1"/>
          <w:numId w:val="11"/>
        </w:numPr>
        <w:jc w:val="left"/>
        <w:rPr>
          <w:rFonts w:ascii="Century Gothic" w:hAnsi="Century Gothic" w:cs="Arial"/>
          <w:b/>
          <w:sz w:val="22"/>
          <w:szCs w:val="22"/>
        </w:rPr>
      </w:pPr>
      <w:r>
        <w:rPr>
          <w:rFonts w:ascii="Century Gothic" w:hAnsi="Century Gothic" w:cs="Arial"/>
          <w:sz w:val="22"/>
          <w:szCs w:val="22"/>
        </w:rPr>
        <w:t>Abby Tyler, Deputy DSL.</w:t>
      </w:r>
    </w:p>
    <w:p w14:paraId="06E9B71B" w14:textId="388B4916" w:rsidR="008A4195" w:rsidRPr="008A4195" w:rsidRDefault="008A4195" w:rsidP="086276B3">
      <w:pPr>
        <w:pStyle w:val="BodyText"/>
        <w:numPr>
          <w:ilvl w:val="1"/>
          <w:numId w:val="11"/>
        </w:numPr>
        <w:jc w:val="left"/>
        <w:rPr>
          <w:rFonts w:ascii="Century Gothic" w:hAnsi="Century Gothic" w:cs="Arial"/>
          <w:sz w:val="22"/>
          <w:szCs w:val="22"/>
        </w:rPr>
      </w:pPr>
      <w:r w:rsidRPr="008A4195">
        <w:rPr>
          <w:rFonts w:ascii="Century Gothic" w:hAnsi="Century Gothic" w:cs="Arial"/>
          <w:sz w:val="22"/>
          <w:szCs w:val="22"/>
        </w:rPr>
        <w:t>Ben Maycock, Chief Instructor</w:t>
      </w:r>
      <w:r w:rsidR="002C1D56">
        <w:rPr>
          <w:rFonts w:ascii="Century Gothic" w:hAnsi="Century Gothic" w:cs="Arial"/>
          <w:sz w:val="22"/>
          <w:szCs w:val="22"/>
        </w:rPr>
        <w:t>.</w:t>
      </w:r>
    </w:p>
    <w:p w14:paraId="57B3C15E" w14:textId="527F8FEE" w:rsidR="00184575" w:rsidRPr="008A4195" w:rsidRDefault="00E30463" w:rsidP="006F06CF">
      <w:pPr>
        <w:pStyle w:val="BodyText"/>
        <w:numPr>
          <w:ilvl w:val="1"/>
          <w:numId w:val="11"/>
        </w:numPr>
        <w:jc w:val="left"/>
        <w:rPr>
          <w:rFonts w:ascii="Century Gothic" w:hAnsi="Century Gothic" w:cs="Arial"/>
          <w:b/>
          <w:sz w:val="22"/>
          <w:szCs w:val="22"/>
        </w:rPr>
      </w:pPr>
      <w:r w:rsidRPr="008A4195">
        <w:rPr>
          <w:rFonts w:ascii="Century Gothic" w:hAnsi="Century Gothic" w:cs="Arial"/>
          <w:sz w:val="22"/>
          <w:szCs w:val="22"/>
        </w:rPr>
        <w:t xml:space="preserve">Bob Edwards, </w:t>
      </w:r>
      <w:r w:rsidR="00DA39AE" w:rsidRPr="008A4195">
        <w:rPr>
          <w:rFonts w:ascii="Century Gothic" w:hAnsi="Century Gothic" w:cs="Arial"/>
          <w:sz w:val="22"/>
          <w:szCs w:val="22"/>
        </w:rPr>
        <w:t>Managing</w:t>
      </w:r>
      <w:r w:rsidRPr="008A4195">
        <w:rPr>
          <w:rFonts w:ascii="Century Gothic" w:hAnsi="Century Gothic" w:cs="Arial"/>
          <w:sz w:val="22"/>
          <w:szCs w:val="22"/>
        </w:rPr>
        <w:t xml:space="preserve"> Director</w:t>
      </w:r>
      <w:r w:rsidR="002C1D56">
        <w:rPr>
          <w:rFonts w:ascii="Century Gothic" w:hAnsi="Century Gothic" w:cs="Arial"/>
          <w:sz w:val="22"/>
          <w:szCs w:val="22"/>
        </w:rPr>
        <w:t>.</w:t>
      </w:r>
    </w:p>
    <w:p w14:paraId="46D52FB6" w14:textId="77777777" w:rsidR="00E30463" w:rsidRPr="001248FE" w:rsidRDefault="009304D8" w:rsidP="005F4106">
      <w:pPr>
        <w:pStyle w:val="BodyText"/>
        <w:numPr>
          <w:ilvl w:val="0"/>
          <w:numId w:val="11"/>
        </w:numPr>
        <w:jc w:val="left"/>
        <w:rPr>
          <w:rFonts w:ascii="Century Gothic" w:hAnsi="Century Gothic" w:cs="Arial"/>
          <w:sz w:val="22"/>
          <w:szCs w:val="22"/>
        </w:rPr>
      </w:pPr>
      <w:r w:rsidRPr="001248FE">
        <w:rPr>
          <w:rFonts w:ascii="Century Gothic" w:hAnsi="Century Gothic" w:cs="Arial"/>
          <w:sz w:val="22"/>
          <w:szCs w:val="22"/>
        </w:rPr>
        <w:t xml:space="preserve">We have a designated person for Safeguarding and Child Protection on our Board of Directors, this person is </w:t>
      </w:r>
      <w:r w:rsidR="00E30463" w:rsidRPr="001248FE">
        <w:rPr>
          <w:rFonts w:ascii="Century Gothic" w:hAnsi="Century Gothic" w:cs="Arial"/>
          <w:sz w:val="22"/>
          <w:szCs w:val="22"/>
        </w:rPr>
        <w:t>Abigail Hooper, Board of Directors D</w:t>
      </w:r>
      <w:r w:rsidR="00B05156" w:rsidRPr="001248FE">
        <w:rPr>
          <w:rFonts w:ascii="Century Gothic" w:hAnsi="Century Gothic" w:cs="Arial"/>
          <w:sz w:val="22"/>
          <w:szCs w:val="22"/>
        </w:rPr>
        <w:t xml:space="preserve">esignated </w:t>
      </w:r>
      <w:r w:rsidR="00E30463" w:rsidRPr="001248FE">
        <w:rPr>
          <w:rFonts w:ascii="Century Gothic" w:hAnsi="Century Gothic" w:cs="Arial"/>
          <w:sz w:val="22"/>
          <w:szCs w:val="22"/>
        </w:rPr>
        <w:t>S</w:t>
      </w:r>
      <w:r w:rsidR="00B05156" w:rsidRPr="001248FE">
        <w:rPr>
          <w:rFonts w:ascii="Century Gothic" w:hAnsi="Century Gothic" w:cs="Arial"/>
          <w:sz w:val="22"/>
          <w:szCs w:val="22"/>
        </w:rPr>
        <w:t xml:space="preserve">afeguard </w:t>
      </w:r>
      <w:r w:rsidR="00E30463" w:rsidRPr="001248FE">
        <w:rPr>
          <w:rFonts w:ascii="Century Gothic" w:hAnsi="Century Gothic" w:cs="Arial"/>
          <w:sz w:val="22"/>
          <w:szCs w:val="22"/>
        </w:rPr>
        <w:t>L</w:t>
      </w:r>
      <w:r w:rsidR="00B05156" w:rsidRPr="001248FE">
        <w:rPr>
          <w:rFonts w:ascii="Century Gothic" w:hAnsi="Century Gothic" w:cs="Arial"/>
          <w:sz w:val="22"/>
          <w:szCs w:val="22"/>
        </w:rPr>
        <w:t>ead</w:t>
      </w:r>
      <w:r w:rsidRPr="001248FE">
        <w:rPr>
          <w:rFonts w:ascii="Century Gothic" w:hAnsi="Century Gothic" w:cs="Arial"/>
          <w:sz w:val="22"/>
          <w:szCs w:val="22"/>
        </w:rPr>
        <w:t>.</w:t>
      </w:r>
    </w:p>
    <w:p w14:paraId="501BEF99" w14:textId="77777777" w:rsidR="00E30463" w:rsidRPr="001248FE" w:rsidRDefault="00E30463" w:rsidP="005F4106">
      <w:pPr>
        <w:pStyle w:val="BodyText"/>
        <w:numPr>
          <w:ilvl w:val="0"/>
          <w:numId w:val="11"/>
        </w:numPr>
        <w:jc w:val="left"/>
        <w:rPr>
          <w:rFonts w:ascii="Century Gothic" w:hAnsi="Century Gothic" w:cs="Arial"/>
          <w:sz w:val="22"/>
          <w:szCs w:val="22"/>
        </w:rPr>
      </w:pPr>
      <w:r w:rsidRPr="001248FE">
        <w:rPr>
          <w:rFonts w:ascii="Century Gothic" w:hAnsi="Century Gothic" w:cs="Arial"/>
          <w:sz w:val="22"/>
          <w:szCs w:val="22"/>
        </w:rPr>
        <w:t>Those named above have received appropriate training. The Designated Safeguarding Lead and their deputies will undertake formal training at least every two years. The Safeguarding Team will keep themselves up to date throughout the year</w:t>
      </w:r>
      <w:r w:rsidR="00B05156" w:rsidRPr="001248FE">
        <w:rPr>
          <w:rFonts w:ascii="Century Gothic" w:hAnsi="Century Gothic" w:cs="Arial"/>
          <w:sz w:val="22"/>
          <w:szCs w:val="22"/>
        </w:rPr>
        <w:t>.</w:t>
      </w:r>
    </w:p>
    <w:p w14:paraId="654F594A" w14:textId="77777777" w:rsidR="00E30463" w:rsidRPr="001248FE" w:rsidRDefault="00E30463" w:rsidP="005F4106">
      <w:pPr>
        <w:pStyle w:val="BodyText"/>
        <w:numPr>
          <w:ilvl w:val="0"/>
          <w:numId w:val="11"/>
        </w:numPr>
        <w:jc w:val="left"/>
        <w:rPr>
          <w:rFonts w:ascii="Century Gothic" w:hAnsi="Century Gothic" w:cs="Arial"/>
          <w:sz w:val="22"/>
          <w:szCs w:val="22"/>
        </w:rPr>
      </w:pPr>
      <w:r w:rsidRPr="001248FE">
        <w:rPr>
          <w:rFonts w:ascii="Century Gothic" w:hAnsi="Century Gothic" w:cs="Arial"/>
          <w:sz w:val="22"/>
          <w:szCs w:val="22"/>
        </w:rPr>
        <w:t>All Stubbers staff will receive training at least every year</w:t>
      </w:r>
      <w:r w:rsidR="009304D8" w:rsidRPr="001248FE">
        <w:rPr>
          <w:rFonts w:ascii="Century Gothic" w:hAnsi="Century Gothic" w:cs="Arial"/>
          <w:sz w:val="22"/>
          <w:szCs w:val="22"/>
        </w:rPr>
        <w:t>.</w:t>
      </w:r>
    </w:p>
    <w:p w14:paraId="585D2766" w14:textId="039EC1AC" w:rsidR="009304D8" w:rsidRPr="001248FE" w:rsidRDefault="009304D8" w:rsidP="009304D8">
      <w:pPr>
        <w:pStyle w:val="BodyText"/>
        <w:ind w:left="720" w:hanging="720"/>
        <w:jc w:val="left"/>
        <w:rPr>
          <w:rFonts w:ascii="Century Gothic" w:hAnsi="Century Gothic" w:cs="Arial"/>
          <w:sz w:val="22"/>
          <w:szCs w:val="22"/>
        </w:rPr>
      </w:pPr>
      <w:r w:rsidRPr="00B50997">
        <w:rPr>
          <w:rFonts w:ascii="Century Gothic" w:hAnsi="Century Gothic" w:cs="Arial"/>
          <w:b/>
          <w:bCs/>
          <w:sz w:val="22"/>
          <w:szCs w:val="22"/>
        </w:rPr>
        <w:t>5.2</w:t>
      </w:r>
      <w:r w:rsidRPr="001248FE">
        <w:rPr>
          <w:rFonts w:ascii="Century Gothic" w:hAnsi="Century Gothic" w:cs="Arial"/>
          <w:sz w:val="22"/>
          <w:szCs w:val="22"/>
        </w:rPr>
        <w:tab/>
        <w:t xml:space="preserve">In the event that there are concerns about a child the Designated Safeguarding Lead will access the London Borough of Havering MASH threshold document and/or contact and the London Child Protection Procedures </w:t>
      </w:r>
      <w:r w:rsidR="00CC01F2">
        <w:rPr>
          <w:rFonts w:ascii="Century Gothic" w:hAnsi="Century Gothic" w:cs="Arial"/>
          <w:sz w:val="22"/>
          <w:szCs w:val="22"/>
        </w:rPr>
        <w:t>7</w:t>
      </w:r>
      <w:r w:rsidRPr="001248FE">
        <w:rPr>
          <w:rFonts w:ascii="Century Gothic" w:hAnsi="Century Gothic" w:cs="Arial"/>
          <w:sz w:val="22"/>
          <w:szCs w:val="22"/>
          <w:vertAlign w:val="superscript"/>
        </w:rPr>
        <w:t xml:space="preserve">th </w:t>
      </w:r>
      <w:r w:rsidRPr="001248FE">
        <w:rPr>
          <w:rFonts w:ascii="Century Gothic" w:hAnsi="Century Gothic" w:cs="Arial"/>
          <w:sz w:val="22"/>
          <w:szCs w:val="22"/>
        </w:rPr>
        <w:t xml:space="preserve">edition to inform their </w:t>
      </w:r>
      <w:r w:rsidR="00B71C05" w:rsidRPr="001248FE">
        <w:rPr>
          <w:rFonts w:ascii="Century Gothic" w:hAnsi="Century Gothic" w:cs="Arial"/>
          <w:sz w:val="22"/>
          <w:szCs w:val="22"/>
        </w:rPr>
        <w:t>decision-making</w:t>
      </w:r>
      <w:r w:rsidRPr="001248FE">
        <w:rPr>
          <w:rFonts w:ascii="Century Gothic" w:hAnsi="Century Gothic" w:cs="Arial"/>
          <w:sz w:val="22"/>
          <w:szCs w:val="22"/>
        </w:rPr>
        <w:t xml:space="preserve"> process with regard to the presenting safeguarding concerns.</w:t>
      </w:r>
    </w:p>
    <w:p w14:paraId="034113AA" w14:textId="761BFDE3" w:rsidR="009304D8" w:rsidRPr="001248FE" w:rsidRDefault="009304D8" w:rsidP="009304D8">
      <w:pPr>
        <w:pStyle w:val="BodyText"/>
        <w:ind w:left="720" w:hanging="720"/>
        <w:jc w:val="left"/>
        <w:rPr>
          <w:rFonts w:ascii="Century Gothic" w:hAnsi="Century Gothic" w:cs="Arial"/>
          <w:sz w:val="22"/>
          <w:szCs w:val="22"/>
        </w:rPr>
      </w:pPr>
      <w:r w:rsidRPr="00B50997">
        <w:rPr>
          <w:rFonts w:ascii="Century Gothic" w:hAnsi="Century Gothic" w:cs="Arial"/>
          <w:b/>
          <w:bCs/>
          <w:sz w:val="22"/>
          <w:szCs w:val="22"/>
        </w:rPr>
        <w:t>5.3</w:t>
      </w:r>
      <w:r w:rsidRPr="001248FE">
        <w:rPr>
          <w:rFonts w:ascii="Century Gothic" w:hAnsi="Century Gothic" w:cs="Arial"/>
          <w:sz w:val="22"/>
          <w:szCs w:val="22"/>
        </w:rPr>
        <w:tab/>
        <w:t>The Children Act 1989 introduced the concept of significant harm as the threshold that justifies compulsory intervention in family life in the best interests of the children and gives local authorities a duty to make enquiries to decide whether they should take action to safeguard or promote the welfare of a child who is suffering, or likely to suffer significant harm.</w:t>
      </w:r>
    </w:p>
    <w:p w14:paraId="2CF06802" w14:textId="77777777" w:rsidR="009304D8" w:rsidRPr="001248FE" w:rsidRDefault="009304D8" w:rsidP="009304D8">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5.3.1</w:t>
      </w:r>
      <w:r w:rsidRPr="001248FE">
        <w:rPr>
          <w:rFonts w:ascii="Century Gothic" w:hAnsi="Century Gothic" w:cs="Arial"/>
          <w:sz w:val="22"/>
          <w:szCs w:val="22"/>
        </w:rPr>
        <w:tab/>
      </w:r>
      <w:r w:rsidRPr="001248FE">
        <w:rPr>
          <w:rFonts w:ascii="Century Gothic" w:hAnsi="Century Gothic" w:cs="Arial"/>
          <w:sz w:val="22"/>
          <w:szCs w:val="22"/>
          <w:u w:val="single"/>
        </w:rPr>
        <w:t>All members of staff</w:t>
      </w:r>
      <w:r w:rsidRPr="001248FE">
        <w:rPr>
          <w:rFonts w:ascii="Century Gothic" w:hAnsi="Century Gothic" w:cs="Arial"/>
          <w:sz w:val="22"/>
          <w:szCs w:val="22"/>
        </w:rPr>
        <w:t xml:space="preserve"> will develop their understanding of the signs and indicators of abuse and their responsibility for referring any concerns.</w:t>
      </w:r>
    </w:p>
    <w:p w14:paraId="41D712BF" w14:textId="77777777" w:rsidR="009304D8" w:rsidRPr="001248FE" w:rsidRDefault="009304D8" w:rsidP="009304D8">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5.3.2</w:t>
      </w:r>
      <w:r w:rsidRPr="001248FE">
        <w:rPr>
          <w:rFonts w:ascii="Century Gothic" w:hAnsi="Century Gothic" w:cs="Arial"/>
          <w:sz w:val="22"/>
          <w:szCs w:val="22"/>
        </w:rPr>
        <w:tab/>
        <w:t>All new members of staff will be given a copy of our safeguarding and child protection procedures as part of their induction into Stubbers.</w:t>
      </w:r>
      <w:r w:rsidR="002A4B52" w:rsidRPr="001248FE">
        <w:rPr>
          <w:rFonts w:ascii="Century Gothic" w:hAnsi="Century Gothic" w:cs="Arial"/>
          <w:sz w:val="22"/>
          <w:szCs w:val="22"/>
        </w:rPr>
        <w:t xml:space="preserve">  This will include where to find help and support when dealing with any Safeguarding </w:t>
      </w:r>
      <w:proofErr w:type="gramStart"/>
      <w:r w:rsidR="002A4B52" w:rsidRPr="001248FE">
        <w:rPr>
          <w:rFonts w:ascii="Century Gothic" w:hAnsi="Century Gothic" w:cs="Arial"/>
          <w:sz w:val="22"/>
          <w:szCs w:val="22"/>
        </w:rPr>
        <w:t>concerns</w:t>
      </w:r>
      <w:proofErr w:type="gramEnd"/>
    </w:p>
    <w:p w14:paraId="045EC8B6" w14:textId="0F6F85D1" w:rsidR="009304D8" w:rsidRPr="001248FE" w:rsidRDefault="009304D8" w:rsidP="002A4B52">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5.3.3</w:t>
      </w:r>
      <w:r w:rsidRPr="001248FE">
        <w:rPr>
          <w:rFonts w:ascii="Century Gothic" w:hAnsi="Century Gothic" w:cs="Arial"/>
          <w:sz w:val="22"/>
          <w:szCs w:val="22"/>
        </w:rPr>
        <w:tab/>
      </w:r>
      <w:r w:rsidRPr="001248FE">
        <w:rPr>
          <w:rFonts w:ascii="Century Gothic" w:hAnsi="Century Gothic" w:cs="Arial"/>
          <w:sz w:val="22"/>
          <w:szCs w:val="22"/>
          <w:u w:val="single"/>
        </w:rPr>
        <w:t xml:space="preserve">All members of </w:t>
      </w:r>
      <w:r w:rsidR="002A4B52" w:rsidRPr="001248FE">
        <w:rPr>
          <w:rFonts w:ascii="Century Gothic" w:hAnsi="Century Gothic" w:cs="Arial"/>
          <w:sz w:val="22"/>
          <w:szCs w:val="22"/>
          <w:u w:val="single"/>
        </w:rPr>
        <w:t>the senior management team</w:t>
      </w:r>
      <w:r w:rsidRPr="001248FE">
        <w:rPr>
          <w:rFonts w:ascii="Century Gothic" w:hAnsi="Century Gothic" w:cs="Arial"/>
          <w:sz w:val="22"/>
          <w:szCs w:val="22"/>
        </w:rPr>
        <w:t xml:space="preserve"> </w:t>
      </w:r>
      <w:r w:rsidR="002A4B52" w:rsidRPr="001248FE">
        <w:rPr>
          <w:rFonts w:ascii="Century Gothic" w:hAnsi="Century Gothic" w:cs="Arial"/>
          <w:sz w:val="22"/>
          <w:szCs w:val="22"/>
        </w:rPr>
        <w:t xml:space="preserve">will </w:t>
      </w:r>
      <w:r w:rsidRPr="001248FE">
        <w:rPr>
          <w:rFonts w:ascii="Century Gothic" w:hAnsi="Century Gothic" w:cs="Arial"/>
          <w:sz w:val="22"/>
          <w:szCs w:val="22"/>
        </w:rPr>
        <w:t xml:space="preserve">read </w:t>
      </w:r>
      <w:r w:rsidRPr="00886645">
        <w:rPr>
          <w:rFonts w:ascii="Century Gothic" w:hAnsi="Century Gothic" w:cs="Arial"/>
          <w:sz w:val="22"/>
          <w:szCs w:val="22"/>
        </w:rPr>
        <w:t xml:space="preserve">Keeping Children </w:t>
      </w:r>
      <w:proofErr w:type="gramStart"/>
      <w:r w:rsidRPr="00886645">
        <w:rPr>
          <w:rFonts w:ascii="Century Gothic" w:hAnsi="Century Gothic" w:cs="Arial"/>
          <w:sz w:val="22"/>
          <w:szCs w:val="22"/>
        </w:rPr>
        <w:t>safe</w:t>
      </w:r>
      <w:proofErr w:type="gramEnd"/>
      <w:r w:rsidRPr="00886645">
        <w:rPr>
          <w:rFonts w:ascii="Century Gothic" w:hAnsi="Century Gothic" w:cs="Arial"/>
          <w:sz w:val="22"/>
          <w:szCs w:val="22"/>
        </w:rPr>
        <w:t xml:space="preserve"> in Education</w:t>
      </w:r>
      <w:r w:rsidR="004E29D2" w:rsidRPr="00886645">
        <w:rPr>
          <w:rFonts w:ascii="Century Gothic" w:hAnsi="Century Gothic" w:cs="Arial"/>
          <w:sz w:val="22"/>
          <w:szCs w:val="22"/>
        </w:rPr>
        <w:t xml:space="preserve"> (KCSIE 202</w:t>
      </w:r>
      <w:r w:rsidR="00896720">
        <w:rPr>
          <w:rFonts w:ascii="Century Gothic" w:hAnsi="Century Gothic" w:cs="Arial"/>
          <w:sz w:val="22"/>
          <w:szCs w:val="22"/>
        </w:rPr>
        <w:t>3</w:t>
      </w:r>
      <w:r w:rsidR="004E29D2" w:rsidRPr="00886645">
        <w:rPr>
          <w:rFonts w:ascii="Century Gothic" w:hAnsi="Century Gothic" w:cs="Arial"/>
          <w:sz w:val="22"/>
          <w:szCs w:val="22"/>
        </w:rPr>
        <w:t>)</w:t>
      </w:r>
      <w:r w:rsidRPr="00886645">
        <w:rPr>
          <w:rFonts w:ascii="Century Gothic" w:hAnsi="Century Gothic" w:cs="Arial"/>
          <w:sz w:val="22"/>
          <w:szCs w:val="22"/>
        </w:rPr>
        <w:t xml:space="preserve">, </w:t>
      </w:r>
      <w:r w:rsidRPr="001248FE">
        <w:rPr>
          <w:rFonts w:ascii="Century Gothic" w:hAnsi="Century Gothic" w:cs="Arial"/>
          <w:sz w:val="22"/>
          <w:szCs w:val="22"/>
        </w:rPr>
        <w:t xml:space="preserve">section 1. </w:t>
      </w:r>
      <w:r w:rsidR="002A4B52" w:rsidRPr="001248FE">
        <w:rPr>
          <w:rFonts w:ascii="Century Gothic" w:hAnsi="Century Gothic" w:cs="Arial"/>
          <w:sz w:val="22"/>
          <w:szCs w:val="22"/>
        </w:rPr>
        <w:t xml:space="preserve">Designated Safeguard </w:t>
      </w:r>
      <w:r w:rsidRPr="001248FE">
        <w:rPr>
          <w:rFonts w:ascii="Century Gothic" w:hAnsi="Century Gothic" w:cs="Arial"/>
          <w:sz w:val="22"/>
          <w:szCs w:val="22"/>
        </w:rPr>
        <w:t>Leads will support all staff in understanding this key document and implementing it in their practice.</w:t>
      </w:r>
    </w:p>
    <w:p w14:paraId="318F3AB7" w14:textId="39276E55" w:rsidR="009304D8" w:rsidRPr="001248FE" w:rsidRDefault="009304D8" w:rsidP="009304D8">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5.3.4</w:t>
      </w:r>
      <w:r w:rsidRPr="001248FE">
        <w:rPr>
          <w:rFonts w:ascii="Century Gothic" w:hAnsi="Century Gothic" w:cs="Arial"/>
          <w:sz w:val="22"/>
          <w:szCs w:val="22"/>
        </w:rPr>
        <w:tab/>
      </w:r>
      <w:r w:rsidR="002A4B52" w:rsidRPr="001248FE">
        <w:rPr>
          <w:rFonts w:ascii="Century Gothic" w:hAnsi="Century Gothic" w:cs="Arial"/>
          <w:sz w:val="22"/>
          <w:szCs w:val="22"/>
          <w:u w:val="single"/>
        </w:rPr>
        <w:t>All members of the senior management team</w:t>
      </w:r>
      <w:r w:rsidR="002A4B52" w:rsidRPr="001248FE">
        <w:rPr>
          <w:rFonts w:ascii="Century Gothic" w:hAnsi="Century Gothic" w:cs="Arial"/>
          <w:sz w:val="22"/>
          <w:szCs w:val="22"/>
        </w:rPr>
        <w:t xml:space="preserve"> </w:t>
      </w:r>
      <w:r w:rsidRPr="001248FE">
        <w:rPr>
          <w:rFonts w:ascii="Century Gothic" w:hAnsi="Century Gothic" w:cs="Arial"/>
          <w:sz w:val="22"/>
          <w:szCs w:val="22"/>
        </w:rPr>
        <w:t xml:space="preserve">will be expected to know how to access edition </w:t>
      </w:r>
      <w:r w:rsidR="00CC01F2">
        <w:rPr>
          <w:rFonts w:ascii="Century Gothic" w:hAnsi="Century Gothic" w:cs="Arial"/>
          <w:sz w:val="22"/>
          <w:szCs w:val="22"/>
        </w:rPr>
        <w:t>7</w:t>
      </w:r>
      <w:r w:rsidRPr="001248FE">
        <w:rPr>
          <w:rFonts w:ascii="Century Gothic" w:hAnsi="Century Gothic" w:cs="Arial"/>
          <w:sz w:val="22"/>
          <w:szCs w:val="22"/>
        </w:rPr>
        <w:t xml:space="preserve"> of the London Child Protection Procedures at </w:t>
      </w:r>
      <w:hyperlink r:id="rId17" w:history="1">
        <w:r w:rsidRPr="001248FE">
          <w:rPr>
            <w:rStyle w:val="Hyperlink"/>
            <w:rFonts w:ascii="Century Gothic" w:hAnsi="Century Gothic" w:cs="Arial"/>
            <w:sz w:val="22"/>
            <w:szCs w:val="22"/>
          </w:rPr>
          <w:t>http://www.londoncp.co.uk/</w:t>
        </w:r>
      </w:hyperlink>
      <w:r w:rsidRPr="001248FE">
        <w:rPr>
          <w:rFonts w:ascii="Century Gothic" w:hAnsi="Century Gothic" w:cs="Arial"/>
          <w:sz w:val="22"/>
          <w:szCs w:val="22"/>
        </w:rPr>
        <w:t>.</w:t>
      </w:r>
    </w:p>
    <w:p w14:paraId="5B729DCC" w14:textId="77777777" w:rsidR="009304D8" w:rsidRPr="001248FE" w:rsidRDefault="009304D8" w:rsidP="009304D8">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5.3.5</w:t>
      </w:r>
      <w:r w:rsidRPr="001248FE">
        <w:rPr>
          <w:rFonts w:ascii="Century Gothic" w:hAnsi="Century Gothic" w:cs="Arial"/>
          <w:sz w:val="22"/>
          <w:szCs w:val="22"/>
        </w:rPr>
        <w:tab/>
      </w:r>
      <w:r w:rsidRPr="001248FE">
        <w:rPr>
          <w:rFonts w:ascii="Century Gothic" w:hAnsi="Century Gothic" w:cs="Arial"/>
          <w:sz w:val="22"/>
          <w:szCs w:val="22"/>
          <w:u w:val="single"/>
        </w:rPr>
        <w:t>All members of staff</w:t>
      </w:r>
      <w:r w:rsidR="002A4B52" w:rsidRPr="001248FE">
        <w:rPr>
          <w:rFonts w:ascii="Century Gothic" w:hAnsi="Century Gothic" w:cs="Arial"/>
          <w:sz w:val="22"/>
          <w:szCs w:val="22"/>
        </w:rPr>
        <w:t xml:space="preserve"> will know how to respond to an </w:t>
      </w:r>
      <w:r w:rsidR="00F61841" w:rsidRPr="001248FE">
        <w:rPr>
          <w:rFonts w:ascii="Century Gothic" w:hAnsi="Century Gothic" w:cs="Arial"/>
          <w:sz w:val="22"/>
          <w:szCs w:val="22"/>
        </w:rPr>
        <w:t>individual</w:t>
      </w:r>
      <w:r w:rsidR="002A4B52" w:rsidRPr="001248FE">
        <w:rPr>
          <w:rFonts w:ascii="Century Gothic" w:hAnsi="Century Gothic" w:cs="Arial"/>
          <w:sz w:val="22"/>
          <w:szCs w:val="22"/>
        </w:rPr>
        <w:t xml:space="preserve"> </w:t>
      </w:r>
      <w:r w:rsidRPr="001248FE">
        <w:rPr>
          <w:rFonts w:ascii="Century Gothic" w:hAnsi="Century Gothic" w:cs="Arial"/>
          <w:sz w:val="22"/>
          <w:szCs w:val="22"/>
        </w:rPr>
        <w:t>who discloses abuse. It is vital that our actions do not abuse the child further or prejudice further enquiries, for example,</w:t>
      </w:r>
    </w:p>
    <w:p w14:paraId="68678198"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rPr>
        <w:t xml:space="preserve">Stay </w:t>
      </w:r>
      <w:r w:rsidRPr="001248FE">
        <w:rPr>
          <w:rFonts w:ascii="Century Gothic" w:hAnsi="Century Gothic" w:cs="Arial"/>
          <w:sz w:val="22"/>
          <w:szCs w:val="22"/>
          <w:u w:color="000000"/>
        </w:rPr>
        <w:t xml:space="preserve">calm, </w:t>
      </w:r>
      <w:r w:rsidRPr="001248FE">
        <w:rPr>
          <w:rFonts w:ascii="Century Gothic" w:hAnsi="Century Gothic" w:cs="Arial"/>
          <w:sz w:val="22"/>
          <w:szCs w:val="22"/>
        </w:rPr>
        <w:t>listen to the child, if you are shocked by what is being said try not to show it.</w:t>
      </w:r>
    </w:p>
    <w:p w14:paraId="5118B63D"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rPr>
        <w:t xml:space="preserve">Do </w:t>
      </w:r>
      <w:r w:rsidRPr="001248FE">
        <w:rPr>
          <w:rFonts w:ascii="Century Gothic" w:hAnsi="Century Gothic" w:cs="Arial"/>
          <w:sz w:val="22"/>
          <w:szCs w:val="22"/>
          <w:u w:color="000000"/>
        </w:rPr>
        <w:t>not promise confidentiality, you can however promise privacy, reassure the child they have done the right thing, explain who you will have to tell and why.</w:t>
      </w:r>
    </w:p>
    <w:p w14:paraId="494E1176"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u w:val="single"/>
        </w:rPr>
        <w:lastRenderedPageBreak/>
        <w:t xml:space="preserve">If </w:t>
      </w:r>
      <w:r w:rsidRPr="001248FE">
        <w:rPr>
          <w:rFonts w:ascii="Century Gothic" w:hAnsi="Century Gothic" w:cs="Arial"/>
          <w:sz w:val="22"/>
          <w:szCs w:val="22"/>
          <w:u w:color="000000"/>
        </w:rPr>
        <w:t>a child is making a disclosure the pace should be dictated by the child, do not ask leading questions for example, ‘what did they do next?’ It is our role to listen not to investigate. Use open questions such as ‘is there anything else you wish to tell me’.</w:t>
      </w:r>
    </w:p>
    <w:p w14:paraId="461496B5"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rPr>
        <w:t xml:space="preserve">Accept </w:t>
      </w:r>
      <w:r w:rsidRPr="001248FE">
        <w:rPr>
          <w:rFonts w:ascii="Century Gothic" w:hAnsi="Century Gothic" w:cs="Arial"/>
          <w:sz w:val="22"/>
          <w:szCs w:val="22"/>
          <w:u w:color="000000"/>
        </w:rPr>
        <w:t>what they are telling you, do not make judgements.</w:t>
      </w:r>
    </w:p>
    <w:p w14:paraId="23BA22D1"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u w:color="000000"/>
        </w:rPr>
        <w:t>Reassure the child that they have done the right thing in telling you. Do acknowledge how hard it was for them to tell you.</w:t>
      </w:r>
    </w:p>
    <w:p w14:paraId="0DD02A63"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rPr>
        <w:t xml:space="preserve">Don’t </w:t>
      </w:r>
      <w:r w:rsidRPr="001248FE">
        <w:rPr>
          <w:rFonts w:ascii="Century Gothic" w:hAnsi="Century Gothic" w:cs="Arial"/>
          <w:sz w:val="22"/>
          <w:szCs w:val="22"/>
          <w:u w:color="000000"/>
        </w:rPr>
        <w:t>criticise the perpetrator, this may be someone they love.</w:t>
      </w:r>
    </w:p>
    <w:p w14:paraId="41150761"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u w:color="000000"/>
        </w:rPr>
        <w:t>Tell them what you will do next and with whom the information will be shared.</w:t>
      </w:r>
    </w:p>
    <w:p w14:paraId="2E736A9F" w14:textId="77777777" w:rsidR="009304D8" w:rsidRPr="001248FE" w:rsidRDefault="009304D8" w:rsidP="005F4106">
      <w:pPr>
        <w:pStyle w:val="BodyText"/>
        <w:numPr>
          <w:ilvl w:val="0"/>
          <w:numId w:val="12"/>
        </w:numPr>
        <w:jc w:val="left"/>
        <w:rPr>
          <w:rFonts w:ascii="Century Gothic" w:hAnsi="Century Gothic" w:cs="Arial"/>
          <w:sz w:val="22"/>
          <w:szCs w:val="22"/>
          <w:u w:val="single"/>
        </w:rPr>
      </w:pPr>
      <w:r w:rsidRPr="001248FE">
        <w:rPr>
          <w:rFonts w:ascii="Century Gothic" w:hAnsi="Century Gothic" w:cs="Arial"/>
          <w:sz w:val="22"/>
          <w:szCs w:val="22"/>
          <w:u w:color="000000"/>
        </w:rPr>
        <w:t xml:space="preserve">Pass this information on immediately to your </w:t>
      </w:r>
      <w:r w:rsidR="00B403EF" w:rsidRPr="001248FE">
        <w:rPr>
          <w:rFonts w:ascii="Century Gothic" w:hAnsi="Century Gothic" w:cs="Arial"/>
          <w:sz w:val="22"/>
          <w:szCs w:val="22"/>
        </w:rPr>
        <w:t>Designated Safeguard Lead</w:t>
      </w:r>
      <w:r w:rsidR="00B403EF" w:rsidRPr="001248FE">
        <w:rPr>
          <w:rFonts w:ascii="Century Gothic" w:hAnsi="Century Gothic" w:cs="Arial"/>
          <w:spacing w:val="24"/>
          <w:sz w:val="22"/>
          <w:szCs w:val="22"/>
        </w:rPr>
        <w:t xml:space="preserve"> </w:t>
      </w:r>
      <w:r w:rsidRPr="001248FE">
        <w:rPr>
          <w:rFonts w:ascii="Century Gothic" w:hAnsi="Century Gothic" w:cs="Arial"/>
          <w:sz w:val="22"/>
          <w:szCs w:val="22"/>
          <w:u w:color="000000"/>
        </w:rPr>
        <w:t xml:space="preserve">or Deputy </w:t>
      </w:r>
      <w:r w:rsidR="00B403EF" w:rsidRPr="001248FE">
        <w:rPr>
          <w:rFonts w:ascii="Century Gothic" w:hAnsi="Century Gothic" w:cs="Arial"/>
          <w:sz w:val="22"/>
          <w:szCs w:val="22"/>
        </w:rPr>
        <w:t>Designated Safeguard Lead</w:t>
      </w:r>
      <w:r w:rsidRPr="001248FE">
        <w:rPr>
          <w:rFonts w:ascii="Century Gothic" w:hAnsi="Century Gothic" w:cs="Arial"/>
          <w:sz w:val="22"/>
          <w:szCs w:val="22"/>
          <w:u w:color="000000"/>
        </w:rPr>
        <w:t xml:space="preserve"> in his/her absence.</w:t>
      </w:r>
    </w:p>
    <w:p w14:paraId="24D5F876" w14:textId="77777777" w:rsidR="009304D8" w:rsidRPr="001248FE" w:rsidRDefault="009304D8" w:rsidP="009304D8">
      <w:pPr>
        <w:pStyle w:val="BodyText"/>
        <w:ind w:left="720" w:hanging="720"/>
        <w:jc w:val="left"/>
        <w:rPr>
          <w:rFonts w:ascii="Century Gothic" w:eastAsia="Verdana" w:hAnsi="Century Gothic" w:cs="Arial"/>
          <w:sz w:val="22"/>
          <w:szCs w:val="22"/>
        </w:rPr>
      </w:pPr>
      <w:r w:rsidRPr="00AC1353">
        <w:rPr>
          <w:rFonts w:ascii="Century Gothic" w:hAnsi="Century Gothic" w:cs="Arial"/>
          <w:b/>
          <w:bCs/>
          <w:sz w:val="22"/>
          <w:szCs w:val="22"/>
        </w:rPr>
        <w:t>5.4</w:t>
      </w:r>
      <w:r w:rsidRPr="001248FE">
        <w:rPr>
          <w:rFonts w:ascii="Century Gothic" w:hAnsi="Century Gothic" w:cs="Arial"/>
          <w:sz w:val="22"/>
          <w:szCs w:val="22"/>
        </w:rPr>
        <w:tab/>
        <w:t xml:space="preserve">All </w:t>
      </w:r>
      <w:r w:rsidRPr="001248FE">
        <w:rPr>
          <w:rFonts w:ascii="Century Gothic" w:eastAsia="Verdana" w:hAnsi="Century Gothic" w:cs="Arial"/>
          <w:sz w:val="22"/>
          <w:szCs w:val="22"/>
        </w:rPr>
        <w:t>staff, in the absence of a member of the safeguarding team, may raise concerns directly with MASH (including Children’s Social</w:t>
      </w:r>
      <w:r w:rsidRPr="001248FE">
        <w:rPr>
          <w:rFonts w:ascii="Century Gothic" w:eastAsia="Verdana" w:hAnsi="Century Gothic" w:cs="Arial"/>
          <w:spacing w:val="-9"/>
          <w:sz w:val="22"/>
          <w:szCs w:val="22"/>
        </w:rPr>
        <w:t xml:space="preserve"> </w:t>
      </w:r>
      <w:r w:rsidRPr="001248FE">
        <w:rPr>
          <w:rFonts w:ascii="Century Gothic" w:eastAsia="Verdana" w:hAnsi="Century Gothic" w:cs="Arial"/>
          <w:sz w:val="22"/>
          <w:szCs w:val="22"/>
        </w:rPr>
        <w:t>Care and Police).</w:t>
      </w:r>
    </w:p>
    <w:p w14:paraId="4D8D019E" w14:textId="77777777" w:rsidR="009304D8" w:rsidRPr="001248FE" w:rsidRDefault="009304D8" w:rsidP="009304D8">
      <w:pPr>
        <w:pStyle w:val="BodyText"/>
        <w:ind w:left="720" w:hanging="720"/>
        <w:jc w:val="left"/>
        <w:rPr>
          <w:rFonts w:ascii="Century Gothic" w:hAnsi="Century Gothic" w:cs="Arial"/>
          <w:sz w:val="22"/>
          <w:szCs w:val="22"/>
        </w:rPr>
      </w:pPr>
      <w:r w:rsidRPr="00AC1353">
        <w:rPr>
          <w:rFonts w:ascii="Century Gothic" w:eastAsia="Verdana" w:hAnsi="Century Gothic" w:cs="Arial"/>
          <w:b/>
          <w:bCs/>
          <w:sz w:val="22"/>
          <w:szCs w:val="22"/>
        </w:rPr>
        <w:t>5.5</w:t>
      </w:r>
      <w:r w:rsidRPr="001248FE">
        <w:rPr>
          <w:rFonts w:ascii="Century Gothic" w:eastAsia="Verdana" w:hAnsi="Century Gothic" w:cs="Arial"/>
          <w:sz w:val="22"/>
          <w:szCs w:val="22"/>
        </w:rPr>
        <w:tab/>
        <w:t xml:space="preserve">After </w:t>
      </w:r>
      <w:r w:rsidRPr="001248FE">
        <w:rPr>
          <w:rFonts w:ascii="Century Gothic" w:hAnsi="Century Gothic" w:cs="Arial"/>
          <w:sz w:val="22"/>
          <w:szCs w:val="22"/>
        </w:rPr>
        <w:t xml:space="preserve">a child has disclosed abuse the Designated </w:t>
      </w:r>
      <w:r w:rsidR="00B403EF" w:rsidRPr="001248FE">
        <w:rPr>
          <w:rFonts w:ascii="Century Gothic" w:hAnsi="Century Gothic" w:cs="Arial"/>
          <w:sz w:val="22"/>
          <w:szCs w:val="22"/>
        </w:rPr>
        <w:t xml:space="preserve">Safeguard </w:t>
      </w:r>
      <w:r w:rsidRPr="001248FE">
        <w:rPr>
          <w:rFonts w:ascii="Century Gothic" w:hAnsi="Century Gothic" w:cs="Arial"/>
          <w:sz w:val="22"/>
          <w:szCs w:val="22"/>
        </w:rPr>
        <w:t>Lead</w:t>
      </w:r>
      <w:r w:rsidRPr="001248FE">
        <w:rPr>
          <w:rFonts w:ascii="Century Gothic" w:hAnsi="Century Gothic" w:cs="Arial"/>
          <w:spacing w:val="24"/>
          <w:sz w:val="22"/>
          <w:szCs w:val="22"/>
        </w:rPr>
        <w:t xml:space="preserve"> </w:t>
      </w:r>
      <w:r w:rsidRPr="001248FE">
        <w:rPr>
          <w:rFonts w:ascii="Century Gothic" w:hAnsi="Century Gothic" w:cs="Arial"/>
          <w:sz w:val="22"/>
          <w:szCs w:val="22"/>
        </w:rPr>
        <w:t>should carefully consider whether or not it is safe for a child to return home</w:t>
      </w:r>
      <w:r w:rsidRPr="001248FE">
        <w:rPr>
          <w:rFonts w:ascii="Century Gothic" w:hAnsi="Century Gothic" w:cs="Arial"/>
          <w:spacing w:val="25"/>
          <w:sz w:val="22"/>
          <w:szCs w:val="22"/>
        </w:rPr>
        <w:t xml:space="preserve"> </w:t>
      </w:r>
      <w:r w:rsidRPr="001248FE">
        <w:rPr>
          <w:rFonts w:ascii="Century Gothic" w:hAnsi="Century Gothic" w:cs="Arial"/>
          <w:sz w:val="22"/>
          <w:szCs w:val="22"/>
        </w:rPr>
        <w:t>to potentially abusive situation. The Designated Lead should take immediate action to contact MASH (including Children’s Social Care and Police)</w:t>
      </w:r>
      <w:r w:rsidRPr="001248FE">
        <w:rPr>
          <w:rFonts w:ascii="Century Gothic" w:hAnsi="Century Gothic" w:cs="Arial"/>
          <w:spacing w:val="10"/>
          <w:sz w:val="22"/>
          <w:szCs w:val="22"/>
        </w:rPr>
        <w:t xml:space="preserve"> </w:t>
      </w:r>
      <w:r w:rsidRPr="001248FE">
        <w:rPr>
          <w:rFonts w:ascii="Century Gothic" w:hAnsi="Century Gothic" w:cs="Arial"/>
          <w:sz w:val="22"/>
          <w:szCs w:val="22"/>
        </w:rPr>
        <w:t>to discuss putting safety measures into</w:t>
      </w:r>
      <w:r w:rsidRPr="001248FE">
        <w:rPr>
          <w:rFonts w:ascii="Century Gothic" w:hAnsi="Century Gothic" w:cs="Arial"/>
          <w:spacing w:val="-13"/>
          <w:sz w:val="22"/>
          <w:szCs w:val="22"/>
        </w:rPr>
        <w:t xml:space="preserve"> </w:t>
      </w:r>
      <w:r w:rsidRPr="001248FE">
        <w:rPr>
          <w:rFonts w:ascii="Century Gothic" w:hAnsi="Century Gothic" w:cs="Arial"/>
          <w:sz w:val="22"/>
          <w:szCs w:val="22"/>
        </w:rPr>
        <w:t>effect</w:t>
      </w:r>
      <w:r w:rsidR="00B403EF" w:rsidRPr="001248FE">
        <w:rPr>
          <w:rFonts w:ascii="Century Gothic" w:hAnsi="Century Gothic" w:cs="Arial"/>
          <w:sz w:val="22"/>
          <w:szCs w:val="22"/>
        </w:rPr>
        <w:t>.</w:t>
      </w:r>
    </w:p>
    <w:p w14:paraId="2E5A858C" w14:textId="77777777" w:rsidR="00B403EF" w:rsidRPr="001248FE" w:rsidRDefault="00B403EF" w:rsidP="00B403EF">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5.5.1</w:t>
      </w:r>
      <w:r w:rsidRPr="001248FE">
        <w:rPr>
          <w:rFonts w:ascii="Century Gothic" w:hAnsi="Century Gothic" w:cs="Arial"/>
          <w:sz w:val="22"/>
          <w:szCs w:val="22"/>
        </w:rPr>
        <w:tab/>
        <w:t xml:space="preserve">All staff must report all information </w:t>
      </w:r>
      <w:r w:rsidRPr="001248FE">
        <w:rPr>
          <w:rFonts w:ascii="Century Gothic" w:hAnsi="Century Gothic" w:cs="Arial"/>
          <w:b/>
          <w:sz w:val="22"/>
          <w:szCs w:val="22"/>
          <w:u w:val="single"/>
        </w:rPr>
        <w:t>immediately</w:t>
      </w:r>
      <w:r w:rsidRPr="001248FE">
        <w:rPr>
          <w:rFonts w:ascii="Century Gothic" w:hAnsi="Century Gothic" w:cs="Arial"/>
          <w:sz w:val="22"/>
          <w:szCs w:val="22"/>
        </w:rPr>
        <w:t>, on the same working day, to the Designated Safeguard Lead, or in their absence to the Deputy Designated Safeguard Lead.</w:t>
      </w:r>
    </w:p>
    <w:p w14:paraId="637034A7" w14:textId="77777777" w:rsidR="00B403EF" w:rsidRPr="001248FE" w:rsidRDefault="00B403EF" w:rsidP="00B403EF">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5.5.2</w:t>
      </w:r>
      <w:r w:rsidRPr="001248FE">
        <w:rPr>
          <w:rFonts w:ascii="Century Gothic" w:hAnsi="Century Gothic" w:cs="Arial"/>
          <w:sz w:val="22"/>
          <w:szCs w:val="22"/>
        </w:rPr>
        <w:tab/>
        <w:t>The conduct of staff when in a 1:1 situation with a child is managed in a way that would not lead any reasonable person to question their motives or intentions. All staff must ensure that their behaviour and actions do not place children or themselves at risk of harm or of allegations of harm to children. All staff must be aware of the Stubbers ‘Managing Allegations / Whistleblowing Policy’ and how to access it.</w:t>
      </w:r>
    </w:p>
    <w:p w14:paraId="00D3C825" w14:textId="77777777" w:rsidR="00B403EF" w:rsidRPr="001248FE" w:rsidRDefault="00B403EF" w:rsidP="00B403EF">
      <w:pPr>
        <w:pStyle w:val="BodyText"/>
        <w:ind w:left="1440" w:hanging="720"/>
        <w:jc w:val="left"/>
        <w:rPr>
          <w:rFonts w:ascii="Century Gothic" w:hAnsi="Century Gothic" w:cs="Arial"/>
          <w:sz w:val="22"/>
          <w:szCs w:val="22"/>
        </w:rPr>
      </w:pPr>
      <w:r w:rsidRPr="00AC1353">
        <w:rPr>
          <w:rFonts w:ascii="Century Gothic" w:hAnsi="Century Gothic" w:cs="Arial"/>
          <w:b/>
          <w:bCs/>
          <w:sz w:val="22"/>
          <w:szCs w:val="22"/>
        </w:rPr>
        <w:t>5.5.3</w:t>
      </w:r>
      <w:r w:rsidRPr="001248FE">
        <w:rPr>
          <w:rFonts w:ascii="Century Gothic" w:hAnsi="Century Gothic" w:cs="Arial"/>
          <w:sz w:val="22"/>
          <w:szCs w:val="22"/>
        </w:rPr>
        <w:tab/>
        <w:t>All parents</w:t>
      </w:r>
      <w:r w:rsidR="00F61841" w:rsidRPr="001248FE">
        <w:rPr>
          <w:rFonts w:ascii="Century Gothic" w:hAnsi="Century Gothic" w:cs="Arial"/>
          <w:sz w:val="22"/>
          <w:szCs w:val="22"/>
        </w:rPr>
        <w:t>/carers</w:t>
      </w:r>
      <w:r w:rsidRPr="001248FE">
        <w:rPr>
          <w:rFonts w:ascii="Century Gothic" w:hAnsi="Century Gothic" w:cs="Arial"/>
          <w:sz w:val="22"/>
          <w:szCs w:val="22"/>
        </w:rPr>
        <w:t xml:space="preserve"> can access the Safeguarding and Child Protection Policy which is on the Stubbers website </w:t>
      </w:r>
      <w:hyperlink r:id="rId18" w:history="1">
        <w:r w:rsidRPr="001248FE">
          <w:rPr>
            <w:rStyle w:val="Hyperlink"/>
            <w:rFonts w:ascii="Century Gothic" w:hAnsi="Century Gothic" w:cs="Arial"/>
            <w:sz w:val="22"/>
            <w:szCs w:val="22"/>
          </w:rPr>
          <w:t>www.stubbers.co.uk</w:t>
        </w:r>
      </w:hyperlink>
    </w:p>
    <w:p w14:paraId="3B27B0F0" w14:textId="77777777" w:rsidR="00B403EF" w:rsidRPr="001248FE" w:rsidRDefault="00B403EF" w:rsidP="00B403EF">
      <w:pPr>
        <w:pStyle w:val="BodyText"/>
        <w:ind w:left="720" w:hanging="720"/>
        <w:jc w:val="left"/>
        <w:rPr>
          <w:rFonts w:ascii="Century Gothic" w:hAnsi="Century Gothic" w:cs="Arial"/>
          <w:sz w:val="22"/>
          <w:szCs w:val="22"/>
        </w:rPr>
      </w:pPr>
      <w:r w:rsidRPr="00AC1353">
        <w:rPr>
          <w:rFonts w:ascii="Century Gothic" w:hAnsi="Century Gothic" w:cs="Arial"/>
          <w:b/>
          <w:bCs/>
          <w:sz w:val="22"/>
          <w:szCs w:val="22"/>
        </w:rPr>
        <w:t>5.6</w:t>
      </w:r>
      <w:r w:rsidRPr="001248FE">
        <w:rPr>
          <w:rFonts w:ascii="Century Gothic" w:hAnsi="Century Gothic" w:cs="Arial"/>
          <w:sz w:val="22"/>
          <w:szCs w:val="22"/>
        </w:rPr>
        <w:tab/>
        <w:t>We will review our Safeguarding and Child Protection Procedures annually and complete a London Borough of Havering section 175 audit. A copy of the audit will be sent to the Safeguarding Lead in Havering and also shared with the Quality Assurance Inspector</w:t>
      </w:r>
    </w:p>
    <w:p w14:paraId="0FB78278" w14:textId="77777777" w:rsidR="00E30463" w:rsidRPr="001248FE" w:rsidRDefault="00E30463" w:rsidP="001B19CF">
      <w:pPr>
        <w:pStyle w:val="BodyText"/>
        <w:jc w:val="left"/>
        <w:rPr>
          <w:rFonts w:ascii="Century Gothic" w:hAnsi="Century Gothic" w:cs="Arial"/>
          <w:sz w:val="22"/>
          <w:szCs w:val="22"/>
        </w:rPr>
      </w:pPr>
    </w:p>
    <w:p w14:paraId="0069B329" w14:textId="77777777" w:rsidR="001B19CF" w:rsidRPr="001248FE" w:rsidRDefault="001B19CF" w:rsidP="001B19CF">
      <w:pPr>
        <w:pStyle w:val="BodyText"/>
        <w:jc w:val="left"/>
        <w:rPr>
          <w:rFonts w:ascii="Century Gothic" w:hAnsi="Century Gothic" w:cs="Arial"/>
          <w:b/>
          <w:sz w:val="22"/>
          <w:szCs w:val="22"/>
          <w:u w:color="000000"/>
        </w:rPr>
      </w:pPr>
      <w:r w:rsidRPr="001248FE">
        <w:rPr>
          <w:rFonts w:ascii="Century Gothic" w:hAnsi="Century Gothic" w:cs="Arial"/>
          <w:b/>
          <w:sz w:val="22"/>
          <w:szCs w:val="22"/>
        </w:rPr>
        <w:t>6.0</w:t>
      </w:r>
      <w:r w:rsidRPr="001248FE">
        <w:rPr>
          <w:rFonts w:ascii="Century Gothic" w:hAnsi="Century Gothic" w:cs="Arial"/>
          <w:b/>
          <w:sz w:val="22"/>
          <w:szCs w:val="22"/>
        </w:rPr>
        <w:tab/>
        <w:t xml:space="preserve">Types </w:t>
      </w:r>
      <w:r w:rsidRPr="001248FE">
        <w:rPr>
          <w:rFonts w:ascii="Century Gothic" w:hAnsi="Century Gothic" w:cs="Arial"/>
          <w:b/>
          <w:sz w:val="22"/>
          <w:szCs w:val="22"/>
          <w:u w:color="000000"/>
        </w:rPr>
        <w:t>of abuse and</w:t>
      </w:r>
      <w:r w:rsidRPr="001248FE">
        <w:rPr>
          <w:rFonts w:ascii="Century Gothic" w:hAnsi="Century Gothic" w:cs="Arial"/>
          <w:b/>
          <w:spacing w:val="-5"/>
          <w:sz w:val="22"/>
          <w:szCs w:val="22"/>
          <w:u w:color="000000"/>
        </w:rPr>
        <w:t xml:space="preserve"> </w:t>
      </w:r>
      <w:r w:rsidRPr="001248FE">
        <w:rPr>
          <w:rFonts w:ascii="Century Gothic" w:hAnsi="Century Gothic" w:cs="Arial"/>
          <w:b/>
          <w:sz w:val="22"/>
          <w:szCs w:val="22"/>
          <w:u w:color="000000"/>
        </w:rPr>
        <w:t>neglect</w:t>
      </w:r>
    </w:p>
    <w:p w14:paraId="008E5A05" w14:textId="54F20B3D" w:rsidR="001B19CF" w:rsidRPr="001248FE" w:rsidRDefault="001B19CF" w:rsidP="001B19CF">
      <w:pPr>
        <w:pStyle w:val="BodyText"/>
        <w:ind w:left="720"/>
        <w:jc w:val="left"/>
        <w:rPr>
          <w:rFonts w:ascii="Century Gothic" w:hAnsi="Century Gothic" w:cs="Arial"/>
          <w:sz w:val="22"/>
          <w:szCs w:val="22"/>
        </w:rPr>
      </w:pPr>
      <w:r w:rsidRPr="638D07C7">
        <w:rPr>
          <w:rFonts w:ascii="Century Gothic" w:hAnsi="Century Gothic" w:cs="Arial"/>
          <w:sz w:val="22"/>
          <w:szCs w:val="22"/>
        </w:rPr>
        <w:t>These definitions are from ‘Working Together’ (2018) and ‘Keeping Child</w:t>
      </w:r>
      <w:r w:rsidR="004E29D2" w:rsidRPr="638D07C7">
        <w:rPr>
          <w:rFonts w:ascii="Century Gothic" w:hAnsi="Century Gothic" w:cs="Arial"/>
          <w:sz w:val="22"/>
          <w:szCs w:val="22"/>
        </w:rPr>
        <w:t xml:space="preserve">ren Safe in </w:t>
      </w:r>
      <w:r w:rsidR="004E29D2" w:rsidRPr="008B1B44">
        <w:rPr>
          <w:rFonts w:ascii="Century Gothic" w:hAnsi="Century Gothic" w:cs="Arial"/>
          <w:sz w:val="22"/>
          <w:szCs w:val="22"/>
        </w:rPr>
        <w:t>Education (</w:t>
      </w:r>
      <w:r w:rsidR="008B1B44" w:rsidRPr="008B1B44">
        <w:rPr>
          <w:rFonts w:ascii="Century Gothic" w:hAnsi="Century Gothic" w:cs="Arial"/>
          <w:sz w:val="22"/>
          <w:szCs w:val="22"/>
        </w:rPr>
        <w:t>KCSIE 202</w:t>
      </w:r>
      <w:r w:rsidR="00114F26">
        <w:rPr>
          <w:rFonts w:ascii="Century Gothic" w:hAnsi="Century Gothic" w:cs="Arial"/>
          <w:sz w:val="22"/>
          <w:szCs w:val="22"/>
        </w:rPr>
        <w:t>3</w:t>
      </w:r>
      <w:r w:rsidRPr="008B1B44">
        <w:rPr>
          <w:rFonts w:ascii="Century Gothic" w:hAnsi="Century Gothic" w:cs="Arial"/>
          <w:sz w:val="22"/>
          <w:szCs w:val="22"/>
        </w:rPr>
        <w:t>)</w:t>
      </w:r>
      <w:r w:rsidRPr="638D07C7">
        <w:rPr>
          <w:rFonts w:ascii="Century Gothic" w:hAnsi="Century Gothic" w:cs="Arial"/>
          <w:sz w:val="22"/>
          <w:szCs w:val="22"/>
        </w:rPr>
        <w:t>’</w:t>
      </w:r>
    </w:p>
    <w:p w14:paraId="589E485C" w14:textId="5722D3EF" w:rsidR="001B19CF" w:rsidRPr="001248FE" w:rsidRDefault="001B19CF" w:rsidP="005F4106">
      <w:pPr>
        <w:pStyle w:val="BodyText"/>
        <w:numPr>
          <w:ilvl w:val="1"/>
          <w:numId w:val="14"/>
        </w:numPr>
        <w:ind w:left="709" w:hanging="709"/>
        <w:jc w:val="left"/>
        <w:rPr>
          <w:rFonts w:ascii="Century Gothic" w:hAnsi="Century Gothic" w:cs="Arial"/>
          <w:b/>
          <w:sz w:val="22"/>
          <w:szCs w:val="22"/>
        </w:rPr>
      </w:pPr>
      <w:r w:rsidRPr="001248FE">
        <w:rPr>
          <w:rFonts w:ascii="Century Gothic" w:hAnsi="Century Gothic" w:cs="Arial"/>
          <w:b/>
          <w:sz w:val="22"/>
          <w:szCs w:val="22"/>
        </w:rPr>
        <w:t xml:space="preserve">Abuse </w:t>
      </w:r>
      <w:r w:rsidR="00FE4F6E" w:rsidRPr="00FE4F6E">
        <w:rPr>
          <w:rFonts w:ascii="Century Gothic" w:hAnsi="Century Gothic"/>
          <w:sz w:val="22"/>
          <w:szCs w:val="22"/>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9E3FC1E" w14:textId="77777777" w:rsidR="001B19CF" w:rsidRPr="001248FE" w:rsidRDefault="001B19CF" w:rsidP="005F4106">
      <w:pPr>
        <w:pStyle w:val="BodyText"/>
        <w:numPr>
          <w:ilvl w:val="0"/>
          <w:numId w:val="13"/>
        </w:numPr>
        <w:jc w:val="left"/>
        <w:rPr>
          <w:rFonts w:ascii="Century Gothic" w:hAnsi="Century Gothic" w:cs="Arial"/>
          <w:b/>
          <w:sz w:val="22"/>
          <w:szCs w:val="22"/>
        </w:rPr>
      </w:pPr>
      <w:r w:rsidRPr="001248FE">
        <w:rPr>
          <w:rFonts w:ascii="Century Gothic" w:hAnsi="Century Gothic" w:cs="Arial"/>
          <w:b/>
          <w:sz w:val="22"/>
          <w:szCs w:val="22"/>
        </w:rPr>
        <w:t xml:space="preserve">Physical </w:t>
      </w:r>
      <w:r w:rsidRPr="001248FE">
        <w:rPr>
          <w:rFonts w:ascii="Century Gothic" w:hAnsi="Century Gothic"/>
          <w:b/>
          <w:sz w:val="22"/>
          <w:szCs w:val="22"/>
        </w:rPr>
        <w:t>abuse:</w:t>
      </w:r>
      <w:r w:rsidRPr="001248FE">
        <w:rPr>
          <w:rFonts w:ascii="Century Gothic" w:hAnsi="Century Gothic"/>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6B4AEB" w14:textId="0C9910C8" w:rsidR="001B19CF" w:rsidRPr="001248FE" w:rsidRDefault="001B19CF" w:rsidP="005F4106">
      <w:pPr>
        <w:pStyle w:val="BodyText"/>
        <w:numPr>
          <w:ilvl w:val="0"/>
          <w:numId w:val="13"/>
        </w:numPr>
        <w:jc w:val="left"/>
        <w:rPr>
          <w:rFonts w:ascii="Century Gothic" w:hAnsi="Century Gothic" w:cs="Arial"/>
          <w:b/>
          <w:sz w:val="22"/>
          <w:szCs w:val="22"/>
        </w:rPr>
      </w:pPr>
      <w:r w:rsidRPr="001248FE">
        <w:rPr>
          <w:rFonts w:ascii="Century Gothic" w:hAnsi="Century Gothic" w:cs="Arial"/>
          <w:b/>
          <w:sz w:val="22"/>
          <w:szCs w:val="22"/>
        </w:rPr>
        <w:lastRenderedPageBreak/>
        <w:t xml:space="preserve">Emotional </w:t>
      </w:r>
      <w:r w:rsidRPr="001248FE">
        <w:rPr>
          <w:rFonts w:ascii="Century Gothic" w:hAnsi="Century Gothic"/>
          <w:b/>
          <w:sz w:val="22"/>
          <w:szCs w:val="22"/>
        </w:rPr>
        <w:t>abuse:</w:t>
      </w:r>
      <w:r w:rsidRPr="001248FE">
        <w:rPr>
          <w:rFonts w:ascii="Century Gothic" w:hAnsi="Century Gothic"/>
          <w:sz w:val="22"/>
          <w:szCs w:val="22"/>
        </w:rPr>
        <w:t xml:space="preserve"> </w:t>
      </w:r>
      <w:r w:rsidR="00281F8F" w:rsidRPr="00281F8F">
        <w:rPr>
          <w:rFonts w:ascii="Century Gothic" w:hAnsi="Century Gothic"/>
          <w:sz w:val="22"/>
          <w:szCs w:val="22"/>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11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2780AF2" w14:textId="749D1DD3" w:rsidR="001B19CF" w:rsidRPr="001248FE" w:rsidRDefault="001B19CF" w:rsidP="005F4106">
      <w:pPr>
        <w:pStyle w:val="BodyText"/>
        <w:numPr>
          <w:ilvl w:val="0"/>
          <w:numId w:val="13"/>
        </w:numPr>
        <w:jc w:val="left"/>
        <w:rPr>
          <w:rFonts w:ascii="Century Gothic" w:hAnsi="Century Gothic" w:cs="Arial"/>
          <w:b/>
          <w:sz w:val="22"/>
          <w:szCs w:val="22"/>
        </w:rPr>
      </w:pPr>
      <w:r w:rsidRPr="001248FE">
        <w:rPr>
          <w:rFonts w:ascii="Century Gothic" w:hAnsi="Century Gothic" w:cs="Arial"/>
          <w:b/>
          <w:sz w:val="22"/>
          <w:szCs w:val="22"/>
        </w:rPr>
        <w:t>Sexual abuse</w:t>
      </w:r>
      <w:r w:rsidRPr="001248FE">
        <w:rPr>
          <w:rFonts w:ascii="Century Gothic" w:hAnsi="Century Gothic" w:cs="Arial"/>
          <w:bCs/>
          <w:sz w:val="22"/>
          <w:szCs w:val="22"/>
        </w:rPr>
        <w:t xml:space="preserve">: </w:t>
      </w:r>
      <w:r w:rsidR="00416D5E" w:rsidRPr="00416D5E">
        <w:rPr>
          <w:rFonts w:ascii="Century Gothic" w:hAnsi="Century Gothic"/>
          <w:sz w:val="22"/>
          <w:szCs w:val="22"/>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38BF6233" w14:textId="7794180A" w:rsidR="001B19CF" w:rsidRPr="001248FE" w:rsidRDefault="001B19CF" w:rsidP="005F4106">
      <w:pPr>
        <w:pStyle w:val="BodyText"/>
        <w:numPr>
          <w:ilvl w:val="0"/>
          <w:numId w:val="13"/>
        </w:numPr>
        <w:jc w:val="left"/>
        <w:rPr>
          <w:rFonts w:ascii="Century Gothic" w:hAnsi="Century Gothic" w:cs="Arial"/>
          <w:b/>
          <w:sz w:val="22"/>
          <w:szCs w:val="22"/>
        </w:rPr>
      </w:pPr>
      <w:r w:rsidRPr="001248FE">
        <w:rPr>
          <w:rFonts w:ascii="Century Gothic" w:hAnsi="Century Gothic" w:cs="Arial"/>
          <w:b/>
          <w:sz w:val="22"/>
          <w:szCs w:val="22"/>
        </w:rPr>
        <w:t xml:space="preserve">Neglect </w:t>
      </w:r>
      <w:r w:rsidR="00416D5E" w:rsidRPr="00416D5E">
        <w:rPr>
          <w:rFonts w:ascii="Century Gothic" w:hAnsi="Century Gothic"/>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00416D5E" w:rsidRPr="00416D5E">
        <w:rPr>
          <w:rFonts w:ascii="Century Gothic" w:hAnsi="Century Gothic"/>
          <w:sz w:val="22"/>
          <w:szCs w:val="22"/>
        </w:rPr>
        <w:t>care-givers</w:t>
      </w:r>
      <w:proofErr w:type="gramEnd"/>
      <w:r w:rsidR="00416D5E" w:rsidRPr="00416D5E">
        <w:rPr>
          <w:rFonts w:ascii="Century Gothic" w:hAnsi="Century Gothic"/>
          <w:sz w:val="22"/>
          <w:szCs w:val="22"/>
        </w:rPr>
        <w:t>); or ensure access to appropriate medical care or treatment. It may also include neglect of, or unresponsiveness to, a child’s basic emotional needs.</w:t>
      </w:r>
    </w:p>
    <w:p w14:paraId="42886765" w14:textId="181D27E3" w:rsidR="001B19CF" w:rsidRPr="001248FE" w:rsidRDefault="001B19CF" w:rsidP="638D07C7">
      <w:pPr>
        <w:pStyle w:val="BodyText"/>
        <w:numPr>
          <w:ilvl w:val="0"/>
          <w:numId w:val="13"/>
        </w:numPr>
        <w:jc w:val="left"/>
        <w:rPr>
          <w:rFonts w:ascii="Century Gothic" w:hAnsi="Century Gothic" w:cs="Arial"/>
          <w:b/>
          <w:bCs/>
          <w:sz w:val="22"/>
          <w:szCs w:val="22"/>
        </w:rPr>
      </w:pPr>
      <w:r w:rsidRPr="638D07C7">
        <w:rPr>
          <w:rFonts w:ascii="Century Gothic" w:hAnsi="Century Gothic" w:cs="Arial"/>
          <w:b/>
          <w:bCs/>
          <w:sz w:val="22"/>
          <w:szCs w:val="22"/>
        </w:rPr>
        <w:t>Child sexual exploitation (CSE)</w:t>
      </w:r>
      <w:r w:rsidR="00C1069E" w:rsidRPr="638D07C7">
        <w:rPr>
          <w:rFonts w:ascii="Century Gothic" w:hAnsi="Century Gothic" w:cs="Arial"/>
          <w:b/>
          <w:bCs/>
          <w:sz w:val="22"/>
          <w:szCs w:val="22"/>
        </w:rPr>
        <w:t xml:space="preserve"> and Child Criminal Exploitation (CCE)</w:t>
      </w:r>
      <w:r w:rsidRPr="638D07C7">
        <w:rPr>
          <w:rFonts w:ascii="Century Gothic" w:hAnsi="Century Gothic" w:cs="Arial"/>
          <w:b/>
          <w:bCs/>
          <w:sz w:val="22"/>
          <w:szCs w:val="22"/>
        </w:rPr>
        <w:t xml:space="preserve">: </w:t>
      </w:r>
      <w:r w:rsidRPr="638D07C7">
        <w:rPr>
          <w:rFonts w:ascii="Century Gothic" w:hAnsi="Century Gothic"/>
          <w:sz w:val="22"/>
          <w:szCs w:val="22"/>
        </w:rPr>
        <w:t xml:space="preserve">Child sexual exploitation </w:t>
      </w:r>
      <w:r w:rsidR="00C1069E" w:rsidRPr="638D07C7">
        <w:rPr>
          <w:rFonts w:ascii="Century Gothic" w:hAnsi="Century Gothic"/>
          <w:sz w:val="22"/>
          <w:szCs w:val="22"/>
        </w:rPr>
        <w:t>and child criminal exploitation are</w:t>
      </w:r>
      <w:r w:rsidRPr="638D07C7">
        <w:rPr>
          <w:rFonts w:ascii="Century Gothic" w:hAnsi="Century Gothic"/>
          <w:sz w:val="22"/>
          <w:szCs w:val="22"/>
        </w:rPr>
        <w:t xml:space="preserve"> form</w:t>
      </w:r>
      <w:r w:rsidR="00C1069E" w:rsidRPr="638D07C7">
        <w:rPr>
          <w:rFonts w:ascii="Century Gothic" w:hAnsi="Century Gothic"/>
          <w:sz w:val="22"/>
          <w:szCs w:val="22"/>
        </w:rPr>
        <w:t>s</w:t>
      </w:r>
      <w:r w:rsidRPr="638D07C7">
        <w:rPr>
          <w:rFonts w:ascii="Century Gothic" w:hAnsi="Century Gothic"/>
          <w:sz w:val="22"/>
          <w:szCs w:val="22"/>
        </w:rPr>
        <w:t xml:space="preserve"> of child sexual abuse. It occurs where an individual or group takes advantage of an imbalance of power to coerce, manipulate or deceive a child or young person under the age of 18 into sexual </w:t>
      </w:r>
      <w:r w:rsidR="00C1069E" w:rsidRPr="638D07C7">
        <w:rPr>
          <w:rFonts w:ascii="Century Gothic" w:hAnsi="Century Gothic"/>
          <w:sz w:val="22"/>
          <w:szCs w:val="22"/>
        </w:rPr>
        <w:t xml:space="preserve">or criminal </w:t>
      </w:r>
      <w:r w:rsidRPr="638D07C7">
        <w:rPr>
          <w:rFonts w:ascii="Century Gothic" w:hAnsi="Century Gothic"/>
          <w:sz w:val="22"/>
          <w:szCs w:val="22"/>
        </w:rPr>
        <w:t>activity</w:t>
      </w:r>
      <w:r w:rsidR="00C1069E" w:rsidRPr="638D07C7">
        <w:rPr>
          <w:rFonts w:ascii="Century Gothic" w:hAnsi="Century Gothic"/>
          <w:sz w:val="22"/>
          <w:szCs w:val="22"/>
        </w:rPr>
        <w:t xml:space="preserve">.  Whist age may be the most obvious, this power imbalance can also be due to a range of other factors including gender, sexual identity, cognitive ability, physical strength, </w:t>
      </w:r>
      <w:r w:rsidR="00C56826" w:rsidRPr="638D07C7">
        <w:rPr>
          <w:rFonts w:ascii="Century Gothic" w:hAnsi="Century Gothic"/>
          <w:sz w:val="22"/>
          <w:szCs w:val="22"/>
        </w:rPr>
        <w:t>status,</w:t>
      </w:r>
      <w:r w:rsidR="00C1069E" w:rsidRPr="638D07C7">
        <w:rPr>
          <w:rFonts w:ascii="Century Gothic" w:hAnsi="Century Gothic"/>
          <w:sz w:val="22"/>
          <w:szCs w:val="22"/>
        </w:rPr>
        <w:t xml:space="preserve"> and access to economic or other resources.</w:t>
      </w:r>
      <w:r w:rsidRPr="638D07C7">
        <w:rPr>
          <w:rFonts w:ascii="Century Gothic" w:hAnsi="Century Gothic"/>
          <w:sz w:val="22"/>
          <w:szCs w:val="22"/>
        </w:rPr>
        <w:t xml:space="preserve">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14:paraId="0336D0B3" w14:textId="78E74174" w:rsidR="001B19CF" w:rsidRPr="001248FE"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t xml:space="preserve">Can </w:t>
      </w:r>
      <w:r w:rsidRPr="001248FE">
        <w:rPr>
          <w:rFonts w:ascii="Century Gothic" w:hAnsi="Century Gothic"/>
          <w:sz w:val="22"/>
          <w:szCs w:val="22"/>
        </w:rPr>
        <w:t xml:space="preserve">affect any child or young person (male or female) under the age of 18 years, including </w:t>
      </w:r>
      <w:r w:rsidR="00357C4A" w:rsidRPr="001248FE">
        <w:rPr>
          <w:rFonts w:ascii="Century Gothic" w:hAnsi="Century Gothic"/>
          <w:sz w:val="22"/>
          <w:szCs w:val="22"/>
        </w:rPr>
        <w:t>16- and 17-year-olds</w:t>
      </w:r>
      <w:r w:rsidRPr="001248FE">
        <w:rPr>
          <w:rFonts w:ascii="Century Gothic" w:hAnsi="Century Gothic"/>
          <w:sz w:val="22"/>
          <w:szCs w:val="22"/>
        </w:rPr>
        <w:t xml:space="preserve"> who can legally consent to have sex.</w:t>
      </w:r>
    </w:p>
    <w:p w14:paraId="1374DF62" w14:textId="77777777" w:rsidR="001B19CF" w:rsidRPr="001248FE"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t>Can</w:t>
      </w:r>
      <w:r w:rsidRPr="001248FE">
        <w:rPr>
          <w:rFonts w:ascii="Century Gothic" w:hAnsi="Century Gothic" w:cs="Arial"/>
          <w:b/>
          <w:sz w:val="22"/>
          <w:szCs w:val="22"/>
        </w:rPr>
        <w:t xml:space="preserve"> </w:t>
      </w:r>
      <w:r w:rsidRPr="001248FE">
        <w:rPr>
          <w:rFonts w:ascii="Century Gothic" w:hAnsi="Century Gothic"/>
          <w:sz w:val="22"/>
          <w:szCs w:val="22"/>
        </w:rPr>
        <w:t>still be abuse even if the sexual activity appears consensual.</w:t>
      </w:r>
    </w:p>
    <w:p w14:paraId="0554F1C1" w14:textId="77777777" w:rsidR="001B19CF" w:rsidRPr="001248FE"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lastRenderedPageBreak/>
        <w:t xml:space="preserve">Can </w:t>
      </w:r>
      <w:r w:rsidRPr="001248FE">
        <w:rPr>
          <w:rFonts w:ascii="Century Gothic" w:hAnsi="Century Gothic"/>
          <w:sz w:val="22"/>
          <w:szCs w:val="22"/>
        </w:rPr>
        <w:t>include both contact (penetrative and non-penetrative acts) and non-contact sexual activity.</w:t>
      </w:r>
    </w:p>
    <w:p w14:paraId="658EB314" w14:textId="77777777" w:rsidR="001B19CF" w:rsidRPr="001248FE"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t xml:space="preserve">Can </w:t>
      </w:r>
      <w:r w:rsidRPr="001248FE">
        <w:rPr>
          <w:rFonts w:ascii="Century Gothic" w:hAnsi="Century Gothic"/>
          <w:sz w:val="22"/>
          <w:szCs w:val="22"/>
        </w:rPr>
        <w:t>take place in person or via technology, or a combination of both.</w:t>
      </w:r>
    </w:p>
    <w:p w14:paraId="5764BEC9" w14:textId="77777777" w:rsidR="001B19CF" w:rsidRPr="001248FE"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t xml:space="preserve">Can </w:t>
      </w:r>
      <w:r w:rsidRPr="001248FE">
        <w:rPr>
          <w:rFonts w:ascii="Century Gothic" w:hAnsi="Century Gothic"/>
          <w:sz w:val="22"/>
          <w:szCs w:val="22"/>
        </w:rPr>
        <w:t>involve force and/or enticement-based methods of compliance and may, or may not, be accompanied by violence or threats of violence.</w:t>
      </w:r>
    </w:p>
    <w:p w14:paraId="6DF5DDEB" w14:textId="35FA856F" w:rsidR="001B19CF" w:rsidRPr="001248FE"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t xml:space="preserve">May </w:t>
      </w:r>
      <w:r w:rsidRPr="001248FE">
        <w:rPr>
          <w:rFonts w:ascii="Century Gothic" w:hAnsi="Century Gothic"/>
          <w:sz w:val="22"/>
          <w:szCs w:val="22"/>
        </w:rPr>
        <w:t>occur without the child or young person’s immediate knowledge (</w:t>
      </w:r>
      <w:r w:rsidR="00357C4A" w:rsidRPr="001248FE">
        <w:rPr>
          <w:rFonts w:ascii="Century Gothic" w:hAnsi="Century Gothic"/>
          <w:sz w:val="22"/>
          <w:szCs w:val="22"/>
        </w:rPr>
        <w:t>e.g.,</w:t>
      </w:r>
      <w:r w:rsidRPr="001248FE">
        <w:rPr>
          <w:rFonts w:ascii="Century Gothic" w:hAnsi="Century Gothic"/>
          <w:sz w:val="22"/>
          <w:szCs w:val="22"/>
        </w:rPr>
        <w:t xml:space="preserve"> through others copying videos or images they have created and posted on social media).</w:t>
      </w:r>
    </w:p>
    <w:p w14:paraId="552A9655" w14:textId="679FC989" w:rsidR="001B19CF" w:rsidRPr="00146C75"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t xml:space="preserve">Can </w:t>
      </w:r>
      <w:r w:rsidRPr="001248FE">
        <w:rPr>
          <w:rFonts w:ascii="Century Gothic" w:hAnsi="Century Gothic"/>
          <w:sz w:val="22"/>
          <w:szCs w:val="22"/>
        </w:rPr>
        <w:t>be perpetrated by individuals or groups, males or females, and children or adults.</w:t>
      </w:r>
    </w:p>
    <w:p w14:paraId="78036B07" w14:textId="7014217E" w:rsidR="005D1683" w:rsidRPr="001248FE" w:rsidRDefault="005D1683" w:rsidP="005F4106">
      <w:pPr>
        <w:pStyle w:val="BodyText"/>
        <w:numPr>
          <w:ilvl w:val="1"/>
          <w:numId w:val="13"/>
        </w:numPr>
        <w:jc w:val="left"/>
        <w:rPr>
          <w:rFonts w:ascii="Century Gothic" w:hAnsi="Century Gothic" w:cs="Arial"/>
          <w:b/>
          <w:sz w:val="22"/>
          <w:szCs w:val="22"/>
        </w:rPr>
      </w:pPr>
      <w:r>
        <w:rPr>
          <w:rFonts w:ascii="Century Gothic" w:hAnsi="Century Gothic"/>
          <w:sz w:val="22"/>
          <w:szCs w:val="22"/>
        </w:rPr>
        <w:t>Can be a very different experience for girls and boys</w:t>
      </w:r>
      <w:r w:rsidR="00E728BA">
        <w:rPr>
          <w:rFonts w:ascii="Century Gothic" w:hAnsi="Century Gothic"/>
          <w:sz w:val="22"/>
          <w:szCs w:val="22"/>
        </w:rPr>
        <w:t>, therefore having different indicators.</w:t>
      </w:r>
    </w:p>
    <w:p w14:paraId="03C86122" w14:textId="6CB0A3AA" w:rsidR="001B19CF" w:rsidRPr="001248FE" w:rsidRDefault="001B19CF" w:rsidP="005F4106">
      <w:pPr>
        <w:pStyle w:val="BodyText"/>
        <w:numPr>
          <w:ilvl w:val="1"/>
          <w:numId w:val="13"/>
        </w:numPr>
        <w:jc w:val="left"/>
        <w:rPr>
          <w:rFonts w:ascii="Century Gothic" w:hAnsi="Century Gothic" w:cs="Arial"/>
          <w:b/>
          <w:sz w:val="22"/>
          <w:szCs w:val="22"/>
        </w:rPr>
      </w:pPr>
      <w:r w:rsidRPr="001248FE">
        <w:rPr>
          <w:rFonts w:ascii="Century Gothic" w:hAnsi="Century Gothic" w:cs="Arial"/>
          <w:sz w:val="22"/>
          <w:szCs w:val="22"/>
        </w:rPr>
        <w:t xml:space="preserve">Can </w:t>
      </w:r>
      <w:r w:rsidRPr="001248FE">
        <w:rPr>
          <w:rFonts w:ascii="Century Gothic" w:hAnsi="Century Gothic"/>
          <w:sz w:val="22"/>
          <w:szCs w:val="22"/>
        </w:rPr>
        <w:t xml:space="preserve">be a one-off occurrence or a series of incidents over </w:t>
      </w:r>
      <w:r w:rsidR="0036273D" w:rsidRPr="001248FE">
        <w:rPr>
          <w:rFonts w:ascii="Century Gothic" w:hAnsi="Century Gothic"/>
          <w:sz w:val="22"/>
          <w:szCs w:val="22"/>
        </w:rPr>
        <w:t>time and</w:t>
      </w:r>
      <w:r w:rsidRPr="001248FE">
        <w:rPr>
          <w:rFonts w:ascii="Century Gothic" w:hAnsi="Century Gothic"/>
          <w:sz w:val="22"/>
          <w:szCs w:val="22"/>
        </w:rPr>
        <w:t xml:space="preserve"> range from opportunistic to complex organised abuse; and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2B2A7507" w14:textId="77777777" w:rsidR="00393470" w:rsidRPr="001248FE" w:rsidRDefault="00393470" w:rsidP="005F4106">
      <w:pPr>
        <w:pStyle w:val="BodyText"/>
        <w:numPr>
          <w:ilvl w:val="0"/>
          <w:numId w:val="13"/>
        </w:numPr>
        <w:jc w:val="left"/>
        <w:rPr>
          <w:rFonts w:ascii="Century Gothic" w:hAnsi="Century Gothic" w:cs="Arial"/>
          <w:b/>
          <w:sz w:val="22"/>
          <w:szCs w:val="22"/>
        </w:rPr>
      </w:pPr>
      <w:r w:rsidRPr="001248FE">
        <w:rPr>
          <w:rFonts w:ascii="Century Gothic" w:hAnsi="Century Gothic" w:cs="Arial"/>
          <w:b/>
          <w:sz w:val="22"/>
          <w:szCs w:val="22"/>
        </w:rPr>
        <w:t xml:space="preserve">Female Genital Mutilation (FGM): </w:t>
      </w:r>
      <w:r w:rsidRPr="001248FE">
        <w:rPr>
          <w:rFonts w:ascii="Century Gothic" w:hAnsi="Century Gothic" w:cs="Arial"/>
          <w:sz w:val="22"/>
          <w:szCs w:val="22"/>
        </w:rPr>
        <w:t xml:space="preserve">FGM </w:t>
      </w:r>
      <w:r w:rsidRPr="001248FE">
        <w:rPr>
          <w:rFonts w:ascii="Century Gothic" w:hAnsi="Century Gothic"/>
          <w:sz w:val="22"/>
          <w:szCs w:val="22"/>
        </w:rPr>
        <w:t xml:space="preserve">comprises all procedures involving partial or total removal of the external female genitalia or other injury to the female genital organs. It is </w:t>
      </w:r>
      <w:r w:rsidRPr="001248FE">
        <w:rPr>
          <w:rFonts w:ascii="Century Gothic" w:hAnsi="Century Gothic"/>
          <w:sz w:val="22"/>
          <w:szCs w:val="22"/>
          <w:u w:val="single"/>
        </w:rPr>
        <w:t>illegal in the UK</w:t>
      </w:r>
      <w:r w:rsidRPr="001248FE">
        <w:rPr>
          <w:rFonts w:ascii="Century Gothic" w:hAnsi="Century Gothic"/>
          <w:sz w:val="22"/>
          <w:szCs w:val="22"/>
        </w:rPr>
        <w:t xml:space="preserve"> and a form of child abuse with long-lasting harmful consequences. FGM typically takes place between birth and around 15 years old; however, it is believed that the majority of cases happen between the ages of 4 and 10. </w:t>
      </w:r>
    </w:p>
    <w:p w14:paraId="285C20AA" w14:textId="77777777" w:rsidR="00393470" w:rsidRPr="001248FE" w:rsidRDefault="00393470" w:rsidP="00393470">
      <w:pPr>
        <w:pStyle w:val="BodyText"/>
        <w:ind w:left="1080"/>
        <w:jc w:val="left"/>
        <w:rPr>
          <w:rFonts w:ascii="Century Gothic" w:hAnsi="Century Gothic"/>
          <w:sz w:val="22"/>
          <w:szCs w:val="22"/>
        </w:rPr>
      </w:pPr>
      <w:r w:rsidRPr="001248FE">
        <w:rPr>
          <w:rFonts w:ascii="Century Gothic" w:hAnsi="Century Gothic"/>
          <w:sz w:val="22"/>
          <w:szCs w:val="22"/>
        </w:rPr>
        <w:t xml:space="preserve">Section 5B of the Female Genital Mutilation Act 2003 (as inserted by section 74 of the Serious Crime Act 2015) places a </w:t>
      </w:r>
      <w:r w:rsidRPr="001248FE">
        <w:rPr>
          <w:rFonts w:ascii="Century Gothic" w:hAnsi="Century Gothic"/>
          <w:b/>
          <w:sz w:val="22"/>
          <w:szCs w:val="22"/>
        </w:rPr>
        <w:t>statutory duty upon professionals to immediately report to the police</w:t>
      </w:r>
      <w:r w:rsidRPr="001248FE">
        <w:rPr>
          <w:rFonts w:ascii="Century Gothic" w:hAnsi="Century Gothic"/>
          <w:sz w:val="22"/>
          <w:szCs w:val="22"/>
        </w:rPr>
        <w:t xml:space="preserve"> where they discover (either through disclosure by the victim or visual evidence) that FGM appears to have been carried out on a girl under 18. It will be rare to see visual evidence, and you should not be examining individuals. Professionals must personally report to the police cases where they discover that an act of FGM appears to have been carried out. Unless the professional has good reason not to, they should take the concern to the Designated Safeguarding Lead and together they would go to the Police.</w:t>
      </w:r>
    </w:p>
    <w:p w14:paraId="06CE36BE" w14:textId="77777777" w:rsidR="00393470" w:rsidRPr="001248FE" w:rsidRDefault="00393470" w:rsidP="005F4106">
      <w:pPr>
        <w:pStyle w:val="BodyText"/>
        <w:numPr>
          <w:ilvl w:val="0"/>
          <w:numId w:val="13"/>
        </w:numPr>
        <w:jc w:val="left"/>
        <w:rPr>
          <w:rFonts w:ascii="Century Gothic" w:hAnsi="Century Gothic" w:cs="Arial"/>
          <w:sz w:val="22"/>
          <w:szCs w:val="22"/>
        </w:rPr>
      </w:pPr>
      <w:r w:rsidRPr="001248FE">
        <w:rPr>
          <w:rFonts w:ascii="Century Gothic" w:hAnsi="Century Gothic" w:cs="Arial"/>
          <w:b/>
          <w:sz w:val="22"/>
          <w:szCs w:val="22"/>
        </w:rPr>
        <w:t>Breast</w:t>
      </w:r>
      <w:r w:rsidRPr="001248FE">
        <w:rPr>
          <w:rFonts w:ascii="Century Gothic" w:hAnsi="Century Gothic" w:cs="Arial"/>
          <w:sz w:val="22"/>
          <w:szCs w:val="22"/>
        </w:rPr>
        <w:t xml:space="preserve"> </w:t>
      </w:r>
      <w:r w:rsidRPr="001248FE">
        <w:rPr>
          <w:rFonts w:ascii="Century Gothic" w:hAnsi="Century Gothic"/>
          <w:b/>
          <w:sz w:val="22"/>
          <w:szCs w:val="22"/>
        </w:rPr>
        <w:t xml:space="preserve">ironing </w:t>
      </w:r>
      <w:r w:rsidRPr="001248FE">
        <w:rPr>
          <w:rFonts w:ascii="Century Gothic" w:hAnsi="Century Gothic"/>
          <w:sz w:val="22"/>
          <w:szCs w:val="22"/>
        </w:rPr>
        <w:t xml:space="preserve">is where young pubescent girls’ breasts are ironed, massaged and/or pounded down through the use of hard or heated objects in order for the breasts to disappear or delay the development of the breasts entirely. The custom uses large stones, a hammer or spatulas that have been heated over scorching coals to compress the breast tissue, or an elastic belt to press the breasts so as to prevent them from growing in girls as young as 9 years old. </w:t>
      </w:r>
    </w:p>
    <w:p w14:paraId="44B0B73E" w14:textId="2C8B6A20" w:rsidR="001B19CF" w:rsidRPr="001248FE" w:rsidRDefault="008E7C5A" w:rsidP="00393470">
      <w:pPr>
        <w:pStyle w:val="BodyText"/>
        <w:ind w:left="1080"/>
        <w:jc w:val="left"/>
        <w:rPr>
          <w:rFonts w:ascii="Century Gothic" w:hAnsi="Century Gothic"/>
          <w:sz w:val="22"/>
          <w:szCs w:val="22"/>
        </w:rPr>
      </w:pPr>
      <w:r w:rsidRPr="001248FE">
        <w:rPr>
          <w:rFonts w:ascii="Century Gothic" w:hAnsi="Century Gothic"/>
          <w:sz w:val="22"/>
          <w:szCs w:val="22"/>
        </w:rPr>
        <w:t>B</w:t>
      </w:r>
      <w:r w:rsidR="00393470" w:rsidRPr="001248FE">
        <w:rPr>
          <w:rFonts w:ascii="Century Gothic" w:hAnsi="Century Gothic"/>
          <w:sz w:val="22"/>
          <w:szCs w:val="22"/>
        </w:rPr>
        <w:t xml:space="preserve">reast-ironing has been identified by the UN as one of five under-reported crimes relating to </w:t>
      </w:r>
      <w:r w:rsidR="00357C4A" w:rsidRPr="001248FE">
        <w:rPr>
          <w:rFonts w:ascii="Century Gothic" w:hAnsi="Century Gothic"/>
          <w:sz w:val="22"/>
          <w:szCs w:val="22"/>
        </w:rPr>
        <w:t>female-by-female</w:t>
      </w:r>
      <w:r w:rsidRPr="001248FE">
        <w:rPr>
          <w:rFonts w:ascii="Century Gothic" w:hAnsi="Century Gothic"/>
          <w:sz w:val="22"/>
          <w:szCs w:val="22"/>
        </w:rPr>
        <w:t xml:space="preserve"> </w:t>
      </w:r>
      <w:r w:rsidR="00393470" w:rsidRPr="001248FE">
        <w:rPr>
          <w:rFonts w:ascii="Century Gothic" w:hAnsi="Century Gothic"/>
          <w:sz w:val="22"/>
          <w:szCs w:val="22"/>
        </w:rPr>
        <w:t>gender-based violence. The practice is performed usually by mothers and female relatives and it is believed that by carrying out this act: - young girls will be protected from harassment, rape, abduction - it will prevent early pregnancy that would tarnish the family name - it will allow the girl to pursue education rather than be forced into early marriage - it will delay pregnancy by “removing” signs of puberty - girls may not appear sexually attractive to men Most at risk: Young pubescent girls usually aged between 9 – 15 years old. It is a well-kept secret between the young girl and her female relatives who are likely to carry out the practice.</w:t>
      </w:r>
    </w:p>
    <w:p w14:paraId="5287334E" w14:textId="77777777" w:rsidR="00B10627" w:rsidRPr="001248FE" w:rsidRDefault="00B10627" w:rsidP="005F4106">
      <w:pPr>
        <w:pStyle w:val="BodyText"/>
        <w:numPr>
          <w:ilvl w:val="0"/>
          <w:numId w:val="13"/>
        </w:numPr>
        <w:jc w:val="left"/>
        <w:rPr>
          <w:rFonts w:ascii="Century Gothic" w:hAnsi="Century Gothic" w:cs="Arial"/>
          <w:sz w:val="22"/>
          <w:szCs w:val="22"/>
        </w:rPr>
      </w:pPr>
      <w:r w:rsidRPr="001248FE">
        <w:rPr>
          <w:rFonts w:ascii="Century Gothic" w:hAnsi="Century Gothic" w:cs="Arial"/>
          <w:b/>
          <w:sz w:val="22"/>
          <w:szCs w:val="22"/>
        </w:rPr>
        <w:t xml:space="preserve">Prevent, Radicalisation and Extremism. </w:t>
      </w:r>
      <w:r w:rsidRPr="001248FE">
        <w:rPr>
          <w:rFonts w:ascii="Century Gothic" w:hAnsi="Century Gothic" w:cs="Arial"/>
          <w:sz w:val="22"/>
          <w:szCs w:val="22"/>
        </w:rPr>
        <w:t xml:space="preserve">As part of the Counter Terrorism and Security Act 2015, Stubbers have a duty to ‘prevent people being drawn into terrorism’. This has </w:t>
      </w:r>
      <w:r w:rsidRPr="001248FE">
        <w:rPr>
          <w:rFonts w:ascii="Century Gothic" w:hAnsi="Century Gothic" w:cs="Arial"/>
          <w:sz w:val="22"/>
          <w:szCs w:val="22"/>
        </w:rPr>
        <w:lastRenderedPageBreak/>
        <w:t>become known as the ‘Prevent Duty’. Where staff are concerned that children and young people are developing extremist views or show signs of becoming radicalized, they should discuss this with the Designated Safeguarding Lead.</w:t>
      </w:r>
    </w:p>
    <w:p w14:paraId="7A9F9EA7" w14:textId="77777777" w:rsidR="00B10627" w:rsidRPr="001248FE" w:rsidRDefault="00B10627" w:rsidP="00B10627">
      <w:pPr>
        <w:pStyle w:val="BodyText"/>
        <w:ind w:left="1080"/>
        <w:jc w:val="left"/>
        <w:rPr>
          <w:rFonts w:ascii="Century Gothic" w:hAnsi="Century Gothic" w:cs="Calibri"/>
          <w:sz w:val="22"/>
          <w:szCs w:val="22"/>
        </w:rPr>
      </w:pPr>
      <w:r w:rsidRPr="001248FE">
        <w:rPr>
          <w:rFonts w:ascii="Century Gothic" w:hAnsi="Century Gothic" w:cs="Calibri"/>
          <w:sz w:val="22"/>
          <w:szCs w:val="22"/>
        </w:rPr>
        <w:t xml:space="preserve">Preventing radicalisation: Children are vulnerable to extremist ideology and radicalisation.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141452C1" w14:textId="77777777" w:rsidR="00B10627" w:rsidRDefault="00B10627" w:rsidP="00B10627">
      <w:pPr>
        <w:pStyle w:val="BodyText"/>
        <w:ind w:left="1080"/>
        <w:jc w:val="left"/>
        <w:rPr>
          <w:rFonts w:ascii="Century Gothic" w:hAnsi="Century Gothic" w:cs="Calibri"/>
          <w:sz w:val="22"/>
          <w:szCs w:val="22"/>
        </w:rPr>
      </w:pPr>
      <w:r w:rsidRPr="001248FE">
        <w:rPr>
          <w:rFonts w:ascii="Century Gothic" w:hAnsi="Century Gothic" w:cs="Calibri"/>
          <w:sz w:val="22"/>
          <w:szCs w:val="22"/>
        </w:rPr>
        <w:t xml:space="preserve">As with other safeguarding risks all staff should be alert to changes in children’s behaviour which could indicate that they may </w:t>
      </w:r>
      <w:proofErr w:type="gramStart"/>
      <w:r w:rsidRPr="001248FE">
        <w:rPr>
          <w:rFonts w:ascii="Century Gothic" w:hAnsi="Century Gothic" w:cs="Calibri"/>
          <w:sz w:val="22"/>
          <w:szCs w:val="22"/>
        </w:rPr>
        <w:t>be in need of</w:t>
      </w:r>
      <w:proofErr w:type="gramEnd"/>
      <w:r w:rsidRPr="001248FE">
        <w:rPr>
          <w:rFonts w:ascii="Century Gothic" w:hAnsi="Century Gothic" w:cs="Calibri"/>
          <w:sz w:val="22"/>
          <w:szCs w:val="22"/>
        </w:rPr>
        <w:t xml:space="preserve"> help or protection. Staff should use their judgement in identifying children who might be at risk of radicalisation taking their concerns to the Designated Safeguarding Lead.</w:t>
      </w:r>
    </w:p>
    <w:p w14:paraId="1C5E4F84" w14:textId="77777777" w:rsidR="00F825FD" w:rsidRPr="0066125E" w:rsidRDefault="0066125E" w:rsidP="638D07C7">
      <w:pPr>
        <w:pStyle w:val="BodyText"/>
        <w:ind w:left="1080"/>
        <w:jc w:val="left"/>
        <w:rPr>
          <w:rFonts w:ascii="Century Gothic" w:hAnsi="Century Gothic" w:cs="Calibri"/>
          <w:sz w:val="22"/>
          <w:szCs w:val="22"/>
        </w:rPr>
      </w:pPr>
      <w:r w:rsidRPr="638D07C7">
        <w:rPr>
          <w:rFonts w:ascii="Century Gothic" w:hAnsi="Century Gothic" w:cs="Calibri"/>
          <w:b/>
          <w:bCs/>
          <w:sz w:val="22"/>
          <w:szCs w:val="22"/>
        </w:rPr>
        <w:t>Extremism</w:t>
      </w:r>
      <w:r w:rsidR="00F825FD" w:rsidRPr="638D07C7">
        <w:rPr>
          <w:rFonts w:ascii="Century Gothic" w:hAnsi="Century Gothic" w:cs="Calibri"/>
          <w:b/>
          <w:bCs/>
          <w:sz w:val="22"/>
          <w:szCs w:val="22"/>
        </w:rPr>
        <w:t xml:space="preserve"> </w:t>
      </w:r>
      <w:r w:rsidR="00F825FD" w:rsidRPr="638D07C7">
        <w:rPr>
          <w:rFonts w:ascii="Century Gothic" w:hAnsi="Century Gothic" w:cs="Calibri"/>
          <w:sz w:val="22"/>
          <w:szCs w:val="22"/>
        </w:rPr>
        <w:t xml:space="preserve">the vocal or active opposition to our fundamental values, including democracy, the rule of law, individual liberty and mutual respect and tolerance </w:t>
      </w:r>
      <w:r w:rsidRPr="638D07C7">
        <w:rPr>
          <w:rFonts w:ascii="Century Gothic" w:hAnsi="Century Gothic" w:cs="Calibri"/>
          <w:sz w:val="22"/>
          <w:szCs w:val="22"/>
        </w:rPr>
        <w:t>of different faiths and beliefs.  This also includes calling for the death of members of the armed forces.</w:t>
      </w:r>
    </w:p>
    <w:p w14:paraId="2C26C8F2" w14:textId="77777777" w:rsidR="0066125E" w:rsidRPr="0066125E" w:rsidRDefault="0066125E" w:rsidP="638D07C7">
      <w:pPr>
        <w:pStyle w:val="BodyText"/>
        <w:ind w:left="1080"/>
        <w:jc w:val="left"/>
        <w:rPr>
          <w:rFonts w:ascii="Century Gothic" w:hAnsi="Century Gothic" w:cs="Calibri"/>
          <w:sz w:val="22"/>
          <w:szCs w:val="22"/>
        </w:rPr>
      </w:pPr>
      <w:r w:rsidRPr="638D07C7">
        <w:rPr>
          <w:rFonts w:ascii="Century Gothic" w:hAnsi="Century Gothic" w:cs="Calibri"/>
          <w:b/>
          <w:bCs/>
          <w:sz w:val="22"/>
          <w:szCs w:val="22"/>
        </w:rPr>
        <w:t>Radicalisation</w:t>
      </w:r>
      <w:r w:rsidRPr="638D07C7">
        <w:rPr>
          <w:rFonts w:ascii="Century Gothic" w:hAnsi="Century Gothic" w:cs="Calibri"/>
          <w:sz w:val="22"/>
          <w:szCs w:val="22"/>
        </w:rPr>
        <w:t xml:space="preserve"> refers to the process by which a person comes to support terrorism and extremist ideologies associated with terrorist groups.</w:t>
      </w:r>
    </w:p>
    <w:p w14:paraId="241EEA90" w14:textId="77777777" w:rsidR="0066125E" w:rsidRPr="0066125E" w:rsidRDefault="0066125E" w:rsidP="638D07C7">
      <w:pPr>
        <w:pStyle w:val="BodyText"/>
        <w:ind w:left="1080"/>
        <w:jc w:val="left"/>
        <w:rPr>
          <w:rFonts w:ascii="Century Gothic" w:hAnsi="Century Gothic" w:cs="Arial"/>
          <w:sz w:val="22"/>
          <w:szCs w:val="22"/>
        </w:rPr>
      </w:pPr>
      <w:r w:rsidRPr="638D07C7">
        <w:rPr>
          <w:rFonts w:ascii="Century Gothic" w:hAnsi="Century Gothic" w:cs="Arial"/>
          <w:b/>
          <w:bCs/>
          <w:sz w:val="22"/>
          <w:szCs w:val="22"/>
        </w:rPr>
        <w:t>Terrorism</w:t>
      </w:r>
      <w:r w:rsidRPr="638D07C7">
        <w:rPr>
          <w:rFonts w:ascii="Century Gothic" w:hAnsi="Century Gothic" w:cs="Arial"/>
          <w:sz w:val="22"/>
          <w:szCs w:val="22"/>
        </w:rPr>
        <w:t xml:space="preserve"> is an action that endangers or causes serious violence to a person/people, causes serious damage to property, or seriously interferes or disrupts and electronic system.  The use or threat </w:t>
      </w:r>
      <w:r w:rsidRPr="638D07C7">
        <w:rPr>
          <w:rFonts w:ascii="Century Gothic" w:hAnsi="Century Gothic" w:cs="Arial"/>
          <w:b/>
          <w:bCs/>
          <w:sz w:val="22"/>
          <w:szCs w:val="22"/>
        </w:rPr>
        <w:t>MUST</w:t>
      </w:r>
      <w:r w:rsidRPr="638D07C7">
        <w:rPr>
          <w:rFonts w:ascii="Century Gothic" w:hAnsi="Century Gothic" w:cs="Arial"/>
          <w:sz w:val="22"/>
          <w:szCs w:val="22"/>
        </w:rPr>
        <w:t xml:space="preserve"> be designed to influence the government or to intimidate the public and is made for the purpose of advancing a political, religious or ideological cause.</w:t>
      </w:r>
    </w:p>
    <w:p w14:paraId="0527B231" w14:textId="1B7060CA" w:rsidR="008E7C5A" w:rsidRPr="001248FE" w:rsidRDefault="008E7C5A" w:rsidP="638D07C7">
      <w:pPr>
        <w:pStyle w:val="BodyText"/>
        <w:numPr>
          <w:ilvl w:val="0"/>
          <w:numId w:val="13"/>
        </w:numPr>
        <w:jc w:val="left"/>
        <w:rPr>
          <w:rFonts w:ascii="Century Gothic" w:hAnsi="Century Gothic" w:cs="Arial"/>
          <w:b/>
          <w:bCs/>
          <w:color w:val="000000" w:themeColor="text1"/>
          <w:sz w:val="22"/>
          <w:szCs w:val="22"/>
        </w:rPr>
      </w:pPr>
      <w:r w:rsidRPr="086276B3">
        <w:rPr>
          <w:rFonts w:ascii="Century Gothic" w:hAnsi="Century Gothic" w:cs="Arial"/>
          <w:b/>
          <w:bCs/>
          <w:sz w:val="22"/>
          <w:szCs w:val="22"/>
        </w:rPr>
        <w:t xml:space="preserve">Sexting </w:t>
      </w:r>
      <w:r w:rsidRPr="086276B3">
        <w:rPr>
          <w:rFonts w:ascii="Century Gothic" w:hAnsi="Century Gothic"/>
          <w:sz w:val="22"/>
          <w:szCs w:val="22"/>
        </w:rPr>
        <w:t>The term ‘sexting’ relates to the</w:t>
      </w:r>
      <w:r w:rsidR="00C94114" w:rsidRPr="086276B3">
        <w:rPr>
          <w:rFonts w:ascii="Century Gothic" w:hAnsi="Century Gothic"/>
          <w:sz w:val="22"/>
          <w:szCs w:val="22"/>
        </w:rPr>
        <w:t xml:space="preserve"> consensual and non-consensual sharing of nudes and semi-nude images and/or videos</w:t>
      </w:r>
      <w:r w:rsidRPr="086276B3">
        <w:rPr>
          <w:rFonts w:ascii="Century Gothic" w:hAnsi="Century Gothic"/>
          <w:sz w:val="22"/>
          <w:szCs w:val="22"/>
        </w:rPr>
        <w:t xml:space="preserve">; these are created and sent electronically. They are often ‘shared’ via social networking sites and instant messaging services. </w:t>
      </w:r>
      <w:r w:rsidR="004F5644" w:rsidRPr="086276B3">
        <w:rPr>
          <w:rFonts w:ascii="Century Gothic" w:hAnsi="Century Gothic"/>
          <w:sz w:val="22"/>
          <w:szCs w:val="22"/>
        </w:rPr>
        <w:t>Stubbers</w:t>
      </w:r>
      <w:r w:rsidRPr="086276B3">
        <w:rPr>
          <w:rFonts w:ascii="Century Gothic" w:hAnsi="Century Gothic"/>
          <w:sz w:val="22"/>
          <w:szCs w:val="22"/>
        </w:rPr>
        <w:t xml:space="preserve"> will not tolerate sexting; it is inappropriate and illegal</w:t>
      </w:r>
      <w:r w:rsidR="004F5644" w:rsidRPr="086276B3">
        <w:rPr>
          <w:rFonts w:ascii="Century Gothic" w:hAnsi="Century Gothic"/>
          <w:sz w:val="22"/>
          <w:szCs w:val="22"/>
        </w:rPr>
        <w:t xml:space="preserve"> a</w:t>
      </w:r>
      <w:r w:rsidRPr="086276B3">
        <w:rPr>
          <w:rFonts w:ascii="Century Gothic" w:hAnsi="Century Gothic"/>
          <w:sz w:val="22"/>
          <w:szCs w:val="22"/>
        </w:rPr>
        <w:t xml:space="preserve">mongst young people and can have extremely damaging and long-lasting consequences. Sexting is unacceptable behaviour. The misuse of electronic communication, such as sexting, inappropriate comments on Facebook for example, being the object of online grooming are all potential safeguarding concerns. We have a responsibility to work with parents and carers in ensuring that all </w:t>
      </w:r>
      <w:r w:rsidR="004F5644" w:rsidRPr="086276B3">
        <w:rPr>
          <w:rFonts w:ascii="Century Gothic" w:hAnsi="Century Gothic"/>
          <w:sz w:val="22"/>
          <w:szCs w:val="22"/>
        </w:rPr>
        <w:t>children</w:t>
      </w:r>
      <w:r w:rsidRPr="086276B3">
        <w:rPr>
          <w:rFonts w:ascii="Century Gothic" w:hAnsi="Century Gothic"/>
          <w:sz w:val="22"/>
          <w:szCs w:val="22"/>
        </w:rPr>
        <w:t xml:space="preserve"> are fully aware of the dangers and possible repercussions of sexting.</w:t>
      </w:r>
    </w:p>
    <w:p w14:paraId="624B17D9" w14:textId="77777777" w:rsidR="004F5644" w:rsidRPr="001248FE" w:rsidRDefault="006C7D32" w:rsidP="638D07C7">
      <w:pPr>
        <w:pStyle w:val="BodyText"/>
        <w:numPr>
          <w:ilvl w:val="0"/>
          <w:numId w:val="13"/>
        </w:numPr>
        <w:jc w:val="left"/>
        <w:rPr>
          <w:rFonts w:ascii="Century Gothic" w:hAnsi="Century Gothic" w:cs="Arial"/>
          <w:b/>
          <w:bCs/>
          <w:color w:val="000000" w:themeColor="text1"/>
          <w:sz w:val="22"/>
          <w:szCs w:val="22"/>
        </w:rPr>
      </w:pPr>
      <w:r w:rsidRPr="638D07C7">
        <w:rPr>
          <w:rFonts w:ascii="Century Gothic" w:hAnsi="Century Gothic" w:cs="Arial"/>
          <w:b/>
          <w:bCs/>
          <w:sz w:val="22"/>
          <w:szCs w:val="22"/>
        </w:rPr>
        <w:t>Up skirting</w:t>
      </w:r>
      <w:r w:rsidR="008E7C5A" w:rsidRPr="638D07C7">
        <w:rPr>
          <w:rFonts w:ascii="Century Gothic" w:hAnsi="Century Gothic" w:cs="Arial"/>
          <w:b/>
          <w:bCs/>
          <w:sz w:val="22"/>
          <w:szCs w:val="22"/>
        </w:rPr>
        <w:t xml:space="preserve"> </w:t>
      </w:r>
      <w:r w:rsidR="008E7C5A" w:rsidRPr="638D07C7">
        <w:rPr>
          <w:rFonts w:ascii="Century Gothic" w:hAnsi="Century Gothic"/>
          <w:sz w:val="22"/>
          <w:szCs w:val="22"/>
        </w:rPr>
        <w:t>typically involves taking a picture under a person’s clothing without them knowing, with the intention of viewing their genitals or buttocks to obtain sexual gratification, or cause the victim humiliation, distress or alarm.</w:t>
      </w:r>
      <w:r w:rsidR="0066125E" w:rsidRPr="638D07C7">
        <w:rPr>
          <w:rFonts w:ascii="Century Gothic" w:hAnsi="Century Gothic"/>
          <w:sz w:val="22"/>
          <w:szCs w:val="22"/>
        </w:rPr>
        <w:t xml:space="preserve">  Anyone of any gender can be a </w:t>
      </w:r>
      <w:r w:rsidRPr="638D07C7">
        <w:rPr>
          <w:rFonts w:ascii="Century Gothic" w:hAnsi="Century Gothic"/>
          <w:sz w:val="22"/>
          <w:szCs w:val="22"/>
        </w:rPr>
        <w:t>victim</w:t>
      </w:r>
      <w:r w:rsidR="0066125E" w:rsidRPr="638D07C7">
        <w:rPr>
          <w:rFonts w:ascii="Century Gothic" w:hAnsi="Century Gothic"/>
          <w:sz w:val="22"/>
          <w:szCs w:val="22"/>
        </w:rPr>
        <w:t>.</w:t>
      </w:r>
    </w:p>
    <w:p w14:paraId="42946AFD" w14:textId="77777777" w:rsidR="004F5644" w:rsidRPr="001248FE" w:rsidRDefault="004F5644" w:rsidP="638D07C7">
      <w:pPr>
        <w:pStyle w:val="BodyText"/>
        <w:numPr>
          <w:ilvl w:val="0"/>
          <w:numId w:val="13"/>
        </w:numPr>
        <w:autoSpaceDE w:val="0"/>
        <w:autoSpaceDN w:val="0"/>
        <w:adjustRightInd w:val="0"/>
        <w:jc w:val="left"/>
        <w:rPr>
          <w:rFonts w:ascii="Century Gothic" w:hAnsi="Century Gothic" w:cs="Calibri"/>
          <w:color w:val="000000" w:themeColor="text1"/>
          <w:sz w:val="22"/>
          <w:szCs w:val="22"/>
        </w:rPr>
      </w:pPr>
      <w:r w:rsidRPr="638D07C7">
        <w:rPr>
          <w:rFonts w:ascii="Century Gothic" w:hAnsi="Century Gothic" w:cs="Calibri,Bold"/>
          <w:b/>
          <w:bCs/>
          <w:sz w:val="22"/>
          <w:szCs w:val="22"/>
        </w:rPr>
        <w:t xml:space="preserve">Children and the court system: </w:t>
      </w:r>
      <w:r w:rsidRPr="638D07C7">
        <w:rPr>
          <w:rFonts w:ascii="Century Gothic" w:hAnsi="Century Gothic" w:cs="Calibri"/>
          <w:sz w:val="22"/>
          <w:szCs w:val="22"/>
        </w:rPr>
        <w:t xml:space="preserve">All staff should be aware that any child involved in legal proceedings should be made known to the Designated Safeguarding Lead. Children are sometime required to give evidence in criminal courts, either for crimes committed against them or for crimes they have witnessed. Where there is a family break up making child arrangements via the family courts following separation can be stressful and entrench conflict in families. </w:t>
      </w:r>
    </w:p>
    <w:p w14:paraId="56505F79" w14:textId="77777777" w:rsidR="004F5644" w:rsidRPr="001248FE" w:rsidRDefault="004F5644" w:rsidP="005F4106">
      <w:pPr>
        <w:pStyle w:val="BodyText"/>
        <w:numPr>
          <w:ilvl w:val="0"/>
          <w:numId w:val="13"/>
        </w:numPr>
        <w:autoSpaceDE w:val="0"/>
        <w:autoSpaceDN w:val="0"/>
        <w:adjustRightInd w:val="0"/>
        <w:jc w:val="left"/>
        <w:rPr>
          <w:rFonts w:ascii="Century Gothic" w:hAnsi="Century Gothic" w:cs="Calibri"/>
          <w:sz w:val="22"/>
          <w:szCs w:val="22"/>
        </w:rPr>
      </w:pPr>
      <w:r w:rsidRPr="638D07C7">
        <w:rPr>
          <w:rFonts w:ascii="Century Gothic" w:hAnsi="Century Gothic" w:cs="Calibri,Bold"/>
          <w:b/>
          <w:bCs/>
          <w:sz w:val="22"/>
          <w:szCs w:val="22"/>
        </w:rPr>
        <w:t xml:space="preserve">Children with family members in prison: </w:t>
      </w:r>
      <w:r w:rsidRPr="638D07C7">
        <w:rPr>
          <w:rFonts w:ascii="Century Gothic" w:hAnsi="Century Gothic" w:cs="Calibri"/>
          <w:sz w:val="22"/>
          <w:szCs w:val="22"/>
        </w:rPr>
        <w:t xml:space="preserve">Approximately 200,000 children have a parent sent to prison each year. These children are at risk of poor outcomes including poverty, stigma, isolation and poor mental health. Staff must inform the Designated Safeguarding Lead if they know a child has a family member in prison. </w:t>
      </w:r>
    </w:p>
    <w:p w14:paraId="79B9AFA6" w14:textId="77777777" w:rsidR="00310720" w:rsidRPr="000573E7" w:rsidRDefault="004F5644" w:rsidP="00BA0297">
      <w:pPr>
        <w:pStyle w:val="BodyText"/>
        <w:numPr>
          <w:ilvl w:val="0"/>
          <w:numId w:val="13"/>
        </w:numPr>
        <w:autoSpaceDE w:val="0"/>
        <w:autoSpaceDN w:val="0"/>
        <w:adjustRightInd w:val="0"/>
        <w:jc w:val="left"/>
        <w:rPr>
          <w:rFonts w:ascii="Century Gothic" w:hAnsi="Century Gothic" w:cs="Arial"/>
          <w:sz w:val="22"/>
          <w:szCs w:val="22"/>
        </w:rPr>
      </w:pPr>
      <w:r w:rsidRPr="001248FE">
        <w:rPr>
          <w:rFonts w:ascii="Century Gothic" w:hAnsi="Century Gothic" w:cs="Calibri,Bold"/>
          <w:b/>
          <w:bCs/>
          <w:sz w:val="22"/>
          <w:szCs w:val="22"/>
        </w:rPr>
        <w:t>Serious Violence</w:t>
      </w:r>
      <w:r w:rsidRPr="001248FE">
        <w:rPr>
          <w:rFonts w:ascii="Century Gothic" w:hAnsi="Century Gothic" w:cs="Calibri"/>
          <w:sz w:val="22"/>
          <w:szCs w:val="22"/>
        </w:rPr>
        <w:t xml:space="preserve">: All staff should be aware of the indicators, which may signal that children are at risk from, or are involved in serious violent crime. These may include but </w:t>
      </w:r>
      <w:r w:rsidRPr="001248FE">
        <w:rPr>
          <w:rFonts w:ascii="Century Gothic" w:hAnsi="Century Gothic" w:cs="Calibri"/>
          <w:sz w:val="22"/>
          <w:szCs w:val="22"/>
        </w:rPr>
        <w:lastRenderedPageBreak/>
        <w:t>are not limited to signs of self-harm, signs of assault or unexplained injuries, unexplained gifts or new possessions could also indicate that children have been approached by, or are involved with, individuals associated with criminal networks or gangs.</w:t>
      </w:r>
    </w:p>
    <w:p w14:paraId="6C9F4C8C" w14:textId="77C6771F" w:rsidR="00AC1353" w:rsidRPr="000573E7" w:rsidRDefault="000E48FB" w:rsidP="00F0321F">
      <w:pPr>
        <w:pStyle w:val="BodyText"/>
        <w:autoSpaceDE w:val="0"/>
        <w:autoSpaceDN w:val="0"/>
        <w:adjustRightInd w:val="0"/>
        <w:ind w:left="1080"/>
        <w:jc w:val="left"/>
        <w:rPr>
          <w:rFonts w:ascii="Century Gothic" w:hAnsi="Century Gothic" w:cs="Arial"/>
          <w:bCs/>
          <w:sz w:val="22"/>
          <w:szCs w:val="22"/>
        </w:rPr>
      </w:pPr>
      <w:r w:rsidRPr="00F0321F">
        <w:rPr>
          <w:rFonts w:ascii="Century Gothic" w:hAnsi="Century Gothic" w:cs="Arial"/>
          <w:sz w:val="22"/>
          <w:szCs w:val="22"/>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Pr="086276B3">
        <w:rPr>
          <w:rFonts w:ascii="Century Gothic" w:hAnsi="Century Gothic" w:cs="Arial"/>
          <w:sz w:val="22"/>
          <w:szCs w:val="22"/>
        </w:rPr>
        <w:br w:type="page"/>
      </w:r>
    </w:p>
    <w:p w14:paraId="421E21C5" w14:textId="07D7608A" w:rsidR="00F8741B" w:rsidRPr="001248FE" w:rsidRDefault="008E7C5A" w:rsidP="005F4106">
      <w:pPr>
        <w:pStyle w:val="BodyText"/>
        <w:numPr>
          <w:ilvl w:val="0"/>
          <w:numId w:val="13"/>
        </w:numPr>
        <w:jc w:val="left"/>
        <w:rPr>
          <w:rFonts w:ascii="Century Gothic" w:hAnsi="Century Gothic" w:cs="Arial"/>
          <w:sz w:val="22"/>
          <w:szCs w:val="22"/>
        </w:rPr>
      </w:pPr>
      <w:r w:rsidRPr="001248FE">
        <w:rPr>
          <w:rFonts w:ascii="Century Gothic" w:hAnsi="Century Gothic" w:cs="Arial"/>
          <w:b/>
          <w:sz w:val="22"/>
          <w:szCs w:val="22"/>
        </w:rPr>
        <w:lastRenderedPageBreak/>
        <w:t>Child Criminal Exploitation</w:t>
      </w:r>
      <w:r w:rsidR="00AB76F4">
        <w:rPr>
          <w:rFonts w:ascii="Century Gothic" w:hAnsi="Century Gothic" w:cs="Arial"/>
          <w:b/>
          <w:sz w:val="22"/>
          <w:szCs w:val="22"/>
        </w:rPr>
        <w:t xml:space="preserve"> (CCE)</w:t>
      </w:r>
      <w:r w:rsidRPr="001248FE">
        <w:rPr>
          <w:rFonts w:ascii="Century Gothic" w:hAnsi="Century Gothic" w:cs="Arial"/>
          <w:b/>
          <w:sz w:val="22"/>
          <w:szCs w:val="22"/>
        </w:rPr>
        <w:t xml:space="preserve">: County Lines: </w:t>
      </w:r>
      <w:r w:rsidRPr="001248FE">
        <w:rPr>
          <w:rFonts w:ascii="Century Gothic" w:hAnsi="Century Gothic"/>
          <w:sz w:val="22"/>
          <w:szCs w:val="22"/>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w:t>
      </w:r>
      <w:r w:rsidR="00F8741B" w:rsidRPr="001248FE">
        <w:rPr>
          <w:rFonts w:ascii="Century Gothic" w:hAnsi="Century Gothic"/>
          <w:sz w:val="22"/>
          <w:szCs w:val="22"/>
        </w:rPr>
        <w:t xml:space="preserve"> e</w:t>
      </w:r>
      <w:r w:rsidRPr="001248FE">
        <w:rPr>
          <w:rFonts w:ascii="Century Gothic" w:hAnsi="Century Gothic" w:cs="Arial"/>
          <w:sz w:val="22"/>
          <w:szCs w:val="22"/>
        </w:rPr>
        <w:t xml:space="preserve">xploitation: </w:t>
      </w:r>
    </w:p>
    <w:p w14:paraId="725AA94B" w14:textId="70D48339" w:rsidR="00F8741B" w:rsidRPr="001248FE" w:rsidRDefault="008E7C5A"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can affect any child or young person (male or female) under the age of 18 years</w:t>
      </w:r>
      <w:r w:rsidR="00357C4A">
        <w:rPr>
          <w:rFonts w:ascii="Century Gothic" w:hAnsi="Century Gothic"/>
          <w:sz w:val="22"/>
          <w:szCs w:val="22"/>
        </w:rPr>
        <w:t xml:space="preserve">. </w:t>
      </w:r>
    </w:p>
    <w:p w14:paraId="633F6467" w14:textId="77777777" w:rsidR="00F8741B" w:rsidRPr="001248FE" w:rsidRDefault="00F8741B"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C</w:t>
      </w:r>
      <w:r w:rsidR="008E7C5A" w:rsidRPr="001248FE">
        <w:rPr>
          <w:rFonts w:ascii="Century Gothic" w:hAnsi="Century Gothic"/>
          <w:sz w:val="22"/>
          <w:szCs w:val="22"/>
        </w:rPr>
        <w:t xml:space="preserve">an affect any vulnerable </w:t>
      </w:r>
      <w:r w:rsidRPr="001248FE">
        <w:rPr>
          <w:rFonts w:ascii="Century Gothic" w:hAnsi="Century Gothic"/>
          <w:sz w:val="22"/>
          <w:szCs w:val="22"/>
        </w:rPr>
        <w:t>adult over the age of 18 years.</w:t>
      </w:r>
    </w:p>
    <w:p w14:paraId="43C85BE5" w14:textId="7A688CEA" w:rsidR="00F8741B" w:rsidRPr="001248FE" w:rsidRDefault="00B64A4C"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 xml:space="preserve">It </w:t>
      </w:r>
      <w:r w:rsidR="008E7C5A" w:rsidRPr="001248FE">
        <w:rPr>
          <w:rFonts w:ascii="Century Gothic" w:hAnsi="Century Gothic"/>
          <w:sz w:val="22"/>
          <w:szCs w:val="22"/>
        </w:rPr>
        <w:t>can still be exploitation even if the activity appears consensual</w:t>
      </w:r>
      <w:r w:rsidR="00357C4A">
        <w:rPr>
          <w:rFonts w:ascii="Century Gothic" w:hAnsi="Century Gothic"/>
          <w:sz w:val="22"/>
          <w:szCs w:val="22"/>
        </w:rPr>
        <w:t xml:space="preserve">. </w:t>
      </w:r>
    </w:p>
    <w:p w14:paraId="15121328" w14:textId="7CF82E77" w:rsidR="00F8741B" w:rsidRPr="001248FE" w:rsidRDefault="008E7C5A"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can involve force and/or enticement-based methods of compliance and is often accompanied by violence or threats of violence</w:t>
      </w:r>
      <w:r w:rsidR="00357C4A">
        <w:rPr>
          <w:rFonts w:ascii="Century Gothic" w:hAnsi="Century Gothic"/>
          <w:sz w:val="22"/>
          <w:szCs w:val="22"/>
        </w:rPr>
        <w:t xml:space="preserve">. </w:t>
      </w:r>
    </w:p>
    <w:p w14:paraId="65978524" w14:textId="70CD8DA1" w:rsidR="00F8741B" w:rsidRPr="001248FE" w:rsidRDefault="008E7C5A"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 xml:space="preserve">can be perpetrated by individuals or groups, males or females, </w:t>
      </w:r>
      <w:r w:rsidR="00F8741B" w:rsidRPr="001248FE">
        <w:rPr>
          <w:rFonts w:ascii="Century Gothic" w:hAnsi="Century Gothic"/>
          <w:sz w:val="22"/>
          <w:szCs w:val="22"/>
        </w:rPr>
        <w:t>and young people or adults</w:t>
      </w:r>
      <w:r w:rsidR="00357C4A">
        <w:rPr>
          <w:rFonts w:ascii="Century Gothic" w:hAnsi="Century Gothic"/>
          <w:sz w:val="22"/>
          <w:szCs w:val="22"/>
        </w:rPr>
        <w:t xml:space="preserve">. </w:t>
      </w:r>
    </w:p>
    <w:p w14:paraId="6220DF48" w14:textId="77777777" w:rsidR="008E7C5A" w:rsidRPr="001248FE" w:rsidRDefault="00F8741B"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I</w:t>
      </w:r>
      <w:r w:rsidR="008E7C5A" w:rsidRPr="001248FE">
        <w:rPr>
          <w:rFonts w:ascii="Century Gothic" w:hAnsi="Century Gothic"/>
          <w:sz w:val="22"/>
          <w:szCs w:val="22"/>
        </w:rPr>
        <w:t>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5F44E23A" w14:textId="77777777" w:rsidR="00F8741B" w:rsidRPr="001248FE" w:rsidRDefault="00F8741B" w:rsidP="005F4106">
      <w:pPr>
        <w:pStyle w:val="BodyText"/>
        <w:numPr>
          <w:ilvl w:val="0"/>
          <w:numId w:val="13"/>
        </w:numPr>
        <w:ind w:left="1134"/>
        <w:jc w:val="left"/>
        <w:rPr>
          <w:rFonts w:ascii="Century Gothic" w:hAnsi="Century Gothic" w:cs="Arial"/>
          <w:sz w:val="22"/>
          <w:szCs w:val="22"/>
        </w:rPr>
      </w:pPr>
      <w:r w:rsidRPr="001248FE">
        <w:rPr>
          <w:rFonts w:ascii="Century Gothic" w:hAnsi="Century Gothic"/>
          <w:b/>
          <w:sz w:val="22"/>
          <w:szCs w:val="22"/>
        </w:rPr>
        <w:t>Domestic abuse and Domestic Violence:</w:t>
      </w:r>
      <w:r w:rsidRPr="001248FE">
        <w:rPr>
          <w:rFonts w:ascii="Century Gothic" w:hAnsi="Century Gothic"/>
          <w:sz w:val="22"/>
          <w:szCs w:val="22"/>
        </w:rPr>
        <w:t xml:space="preserve"> Any incident or pattern of incidents of controlling, coercive, threatening behaviour, violence or abuse between those aged 16 or over who are, or have been, intimate partners or family members regardless of gender or sexuality. The abuse can encompass, but is not limited </w:t>
      </w:r>
      <w:proofErr w:type="gramStart"/>
      <w:r w:rsidRPr="001248FE">
        <w:rPr>
          <w:rFonts w:ascii="Century Gothic" w:hAnsi="Century Gothic"/>
          <w:sz w:val="22"/>
          <w:szCs w:val="22"/>
        </w:rPr>
        <w:t>to</w:t>
      </w:r>
      <w:proofErr w:type="gramEnd"/>
    </w:p>
    <w:p w14:paraId="09BD1974" w14:textId="77777777" w:rsidR="00F8741B" w:rsidRPr="001248FE" w:rsidRDefault="00F8741B"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Psychological</w:t>
      </w:r>
    </w:p>
    <w:p w14:paraId="4206D34C" w14:textId="77777777" w:rsidR="00F8741B" w:rsidRPr="001248FE" w:rsidRDefault="00F8741B"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Physical</w:t>
      </w:r>
    </w:p>
    <w:p w14:paraId="3C972EA0" w14:textId="77777777" w:rsidR="00F8741B" w:rsidRPr="001248FE" w:rsidRDefault="00F8741B"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Sexual</w:t>
      </w:r>
    </w:p>
    <w:p w14:paraId="5BDEEAB2" w14:textId="77777777" w:rsidR="00F8741B" w:rsidRPr="001248FE" w:rsidRDefault="00F8741B"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Financial</w:t>
      </w:r>
    </w:p>
    <w:p w14:paraId="682B98D2" w14:textId="77777777" w:rsidR="00F8741B" w:rsidRPr="001248FE" w:rsidRDefault="00F8741B" w:rsidP="005F4106">
      <w:pPr>
        <w:pStyle w:val="BodyText"/>
        <w:numPr>
          <w:ilvl w:val="1"/>
          <w:numId w:val="13"/>
        </w:numPr>
        <w:jc w:val="left"/>
        <w:rPr>
          <w:rFonts w:ascii="Century Gothic" w:hAnsi="Century Gothic" w:cs="Arial"/>
          <w:sz w:val="22"/>
          <w:szCs w:val="22"/>
        </w:rPr>
      </w:pPr>
      <w:r w:rsidRPr="001248FE">
        <w:rPr>
          <w:rFonts w:ascii="Century Gothic" w:hAnsi="Century Gothic"/>
          <w:sz w:val="22"/>
          <w:szCs w:val="22"/>
        </w:rPr>
        <w:t>Emotional</w:t>
      </w:r>
    </w:p>
    <w:p w14:paraId="3E55AF6E" w14:textId="77777777" w:rsidR="00F8741B" w:rsidRPr="001248FE" w:rsidRDefault="00F8741B" w:rsidP="638D07C7">
      <w:pPr>
        <w:pStyle w:val="BodyText"/>
        <w:ind w:left="1134"/>
        <w:jc w:val="left"/>
        <w:rPr>
          <w:rFonts w:ascii="Century Gothic" w:hAnsi="Century Gothic" w:cs="Arial"/>
          <w:sz w:val="22"/>
          <w:szCs w:val="22"/>
        </w:rPr>
      </w:pPr>
      <w:r w:rsidRPr="638D07C7">
        <w:rPr>
          <w:rFonts w:ascii="Century Gothic" w:hAnsi="Century Gothic"/>
          <w:sz w:val="22"/>
          <w:szCs w:val="22"/>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14:paraId="3CEEB4A3" w14:textId="77777777" w:rsidR="0009445F" w:rsidRPr="001248FE" w:rsidRDefault="00A53B11" w:rsidP="005F4106">
      <w:pPr>
        <w:pStyle w:val="BodyText"/>
        <w:numPr>
          <w:ilvl w:val="0"/>
          <w:numId w:val="15"/>
        </w:numPr>
        <w:autoSpaceDE w:val="0"/>
        <w:autoSpaceDN w:val="0"/>
        <w:adjustRightInd w:val="0"/>
        <w:ind w:left="1134"/>
        <w:jc w:val="left"/>
        <w:rPr>
          <w:rFonts w:ascii="Century Gothic" w:hAnsi="Century Gothic" w:cs="Calibri"/>
          <w:sz w:val="22"/>
          <w:szCs w:val="22"/>
        </w:rPr>
      </w:pPr>
      <w:r w:rsidRPr="638D07C7">
        <w:rPr>
          <w:rFonts w:ascii="Century Gothic" w:hAnsi="Century Gothic" w:cs="Arial"/>
          <w:b/>
          <w:bCs/>
          <w:sz w:val="22"/>
          <w:szCs w:val="22"/>
        </w:rPr>
        <w:t>So-</w:t>
      </w:r>
      <w:r w:rsidRPr="638D07C7">
        <w:rPr>
          <w:rFonts w:ascii="Century Gothic" w:hAnsi="Century Gothic"/>
          <w:b/>
          <w:bCs/>
          <w:sz w:val="22"/>
          <w:szCs w:val="22"/>
        </w:rPr>
        <w:t xml:space="preserve"> called ‘honour-based’ </w:t>
      </w:r>
      <w:r w:rsidR="00F825FD" w:rsidRPr="638D07C7">
        <w:rPr>
          <w:rFonts w:ascii="Century Gothic" w:hAnsi="Century Gothic"/>
          <w:b/>
          <w:bCs/>
          <w:sz w:val="22"/>
          <w:szCs w:val="22"/>
        </w:rPr>
        <w:t>abuse</w:t>
      </w:r>
      <w:r w:rsidRPr="638D07C7">
        <w:rPr>
          <w:rFonts w:ascii="Century Gothic" w:hAnsi="Century Gothic"/>
          <w:b/>
          <w:bCs/>
          <w:sz w:val="22"/>
          <w:szCs w:val="22"/>
        </w:rPr>
        <w:t xml:space="preserve"> (HB</w:t>
      </w:r>
      <w:r w:rsidR="00F825FD" w:rsidRPr="638D07C7">
        <w:rPr>
          <w:rFonts w:ascii="Century Gothic" w:hAnsi="Century Gothic"/>
          <w:b/>
          <w:bCs/>
          <w:sz w:val="22"/>
          <w:szCs w:val="22"/>
        </w:rPr>
        <w:t>A</w:t>
      </w:r>
      <w:r w:rsidRPr="638D07C7">
        <w:rPr>
          <w:rFonts w:ascii="Century Gothic" w:hAnsi="Century Gothic"/>
          <w:b/>
          <w:bCs/>
          <w:sz w:val="22"/>
          <w:szCs w:val="22"/>
        </w:rPr>
        <w:t xml:space="preserve">) which includes FGM, Forced Marriage and Breast Ironing </w:t>
      </w:r>
      <w:r w:rsidRPr="638D07C7">
        <w:rPr>
          <w:rFonts w:ascii="Century Gothic" w:hAnsi="Century Gothic"/>
          <w:sz w:val="22"/>
          <w:szCs w:val="22"/>
        </w:rPr>
        <w:t>encompasses</w:t>
      </w:r>
      <w:r w:rsidRPr="638D07C7">
        <w:rPr>
          <w:rFonts w:ascii="Century Gothic" w:hAnsi="Century Gothic"/>
          <w:b/>
          <w:bCs/>
          <w:sz w:val="22"/>
          <w:szCs w:val="22"/>
        </w:rPr>
        <w:t xml:space="preserve"> </w:t>
      </w:r>
      <w:r w:rsidRPr="638D07C7">
        <w:rPr>
          <w:rFonts w:ascii="Century Gothic" w:hAnsi="Century Gothic"/>
          <w:sz w:val="22"/>
          <w:szCs w:val="22"/>
        </w:rPr>
        <w:t xml:space="preserve">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w:t>
      </w:r>
      <w:r w:rsidR="00F825FD" w:rsidRPr="638D07C7">
        <w:rPr>
          <w:rFonts w:ascii="Century Gothic" w:hAnsi="Century Gothic"/>
          <w:sz w:val="22"/>
          <w:szCs w:val="22"/>
        </w:rPr>
        <w:t>action to take. All forms of HBA</w:t>
      </w:r>
      <w:r w:rsidRPr="638D07C7">
        <w:rPr>
          <w:rFonts w:ascii="Century Gothic" w:hAnsi="Century Gothic"/>
          <w:sz w:val="22"/>
          <w:szCs w:val="22"/>
        </w:rPr>
        <w:t xml:space="preserve"> are abuse (regardless of the motivation) and should be handled and escalated as such. </w:t>
      </w:r>
    </w:p>
    <w:p w14:paraId="18D94153" w14:textId="77777777" w:rsidR="0009445F" w:rsidRPr="001248FE" w:rsidRDefault="0009445F" w:rsidP="005F4106">
      <w:pPr>
        <w:pStyle w:val="BodyText"/>
        <w:numPr>
          <w:ilvl w:val="0"/>
          <w:numId w:val="15"/>
        </w:numPr>
        <w:autoSpaceDE w:val="0"/>
        <w:autoSpaceDN w:val="0"/>
        <w:adjustRightInd w:val="0"/>
        <w:ind w:left="1134"/>
        <w:jc w:val="left"/>
        <w:rPr>
          <w:rFonts w:ascii="Century Gothic" w:hAnsi="Century Gothic" w:cs="Arial"/>
          <w:sz w:val="22"/>
          <w:szCs w:val="22"/>
        </w:rPr>
      </w:pPr>
      <w:r w:rsidRPr="001248FE">
        <w:rPr>
          <w:rFonts w:ascii="Century Gothic" w:hAnsi="Century Gothic" w:cs="Calibri,Bold"/>
          <w:b/>
          <w:bCs/>
          <w:sz w:val="22"/>
          <w:szCs w:val="22"/>
        </w:rPr>
        <w:t xml:space="preserve">Forced marriage: </w:t>
      </w:r>
      <w:r w:rsidRPr="001248FE">
        <w:rPr>
          <w:rFonts w:ascii="Century Gothic" w:hAnsi="Century Gothic" w:cs="Calibri"/>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w:t>
      </w:r>
      <w:r w:rsidRPr="001248FE">
        <w:rPr>
          <w:rFonts w:ascii="Century Gothic" w:hAnsi="Century Gothic" w:cs="Calibri"/>
          <w:sz w:val="22"/>
          <w:szCs w:val="22"/>
        </w:rPr>
        <w:lastRenderedPageBreak/>
        <w:t xml:space="preserve">or where they cannot consent (if they have learning disabilities, for example). Nevertheless, some communities use religion and culture as a way to coerce a person into marriage. </w:t>
      </w:r>
    </w:p>
    <w:p w14:paraId="045D0827" w14:textId="45A6BBA9" w:rsidR="00A53B11" w:rsidRPr="001248FE" w:rsidRDefault="00A53B11" w:rsidP="005F4106">
      <w:pPr>
        <w:pStyle w:val="BodyText"/>
        <w:numPr>
          <w:ilvl w:val="0"/>
          <w:numId w:val="15"/>
        </w:numPr>
        <w:ind w:left="1134"/>
        <w:jc w:val="left"/>
        <w:rPr>
          <w:rFonts w:ascii="Century Gothic" w:hAnsi="Century Gothic" w:cs="Arial"/>
          <w:sz w:val="22"/>
          <w:szCs w:val="22"/>
        </w:rPr>
      </w:pPr>
      <w:r w:rsidRPr="001248FE">
        <w:rPr>
          <w:rFonts w:ascii="Century Gothic" w:hAnsi="Century Gothic" w:cs="Arial"/>
          <w:b/>
          <w:sz w:val="22"/>
          <w:szCs w:val="22"/>
        </w:rPr>
        <w:t xml:space="preserve">Peer </w:t>
      </w:r>
      <w:r w:rsidRPr="001248FE">
        <w:rPr>
          <w:rFonts w:ascii="Century Gothic" w:hAnsi="Century Gothic"/>
          <w:b/>
          <w:sz w:val="22"/>
          <w:szCs w:val="22"/>
        </w:rPr>
        <w:t>on peer abuse</w:t>
      </w:r>
      <w:r w:rsidRPr="001248FE">
        <w:rPr>
          <w:rFonts w:ascii="Century Gothic" w:hAnsi="Century Gothic"/>
          <w:sz w:val="22"/>
          <w:szCs w:val="22"/>
        </w:rPr>
        <w:t xml:space="preserve">: Children can abuse other children. This is generally referred to as </w:t>
      </w:r>
      <w:r w:rsidR="00357C4A" w:rsidRPr="001248FE">
        <w:rPr>
          <w:rFonts w:ascii="Century Gothic" w:hAnsi="Century Gothic"/>
          <w:sz w:val="22"/>
          <w:szCs w:val="22"/>
        </w:rPr>
        <w:t>peer-on-peer</w:t>
      </w:r>
      <w:r w:rsidRPr="001248FE">
        <w:rPr>
          <w:rFonts w:ascii="Century Gothic" w:hAnsi="Century Gothic"/>
          <w:sz w:val="22"/>
          <w:szCs w:val="22"/>
        </w:rPr>
        <w:t xml:space="preserve"> abuse and can take many forms. This can include (but is not limited to) bullying (including online bullying); sexual violence and sexual harassment; physical abuse such as hitting, kicking, shaking, biting, hair pulling, or otherwise causing physical harm; sexting and initiating/hazing type violence and rituals. </w:t>
      </w:r>
    </w:p>
    <w:p w14:paraId="4706291B" w14:textId="6236AD8C" w:rsidR="00A53B11" w:rsidRPr="001248FE" w:rsidRDefault="00A53B11" w:rsidP="005F4106">
      <w:pPr>
        <w:pStyle w:val="BodyText"/>
        <w:numPr>
          <w:ilvl w:val="0"/>
          <w:numId w:val="15"/>
        </w:numPr>
        <w:ind w:left="1134"/>
        <w:jc w:val="left"/>
        <w:rPr>
          <w:rFonts w:ascii="Century Gothic" w:hAnsi="Century Gothic" w:cs="Arial"/>
          <w:sz w:val="22"/>
          <w:szCs w:val="22"/>
        </w:rPr>
      </w:pPr>
      <w:r w:rsidRPr="001248FE">
        <w:rPr>
          <w:rFonts w:ascii="Century Gothic" w:hAnsi="Century Gothic"/>
          <w:b/>
          <w:sz w:val="22"/>
          <w:szCs w:val="22"/>
        </w:rPr>
        <w:t>Sexual violence and sexual harassment between children</w:t>
      </w:r>
      <w:r w:rsidR="007640A3">
        <w:rPr>
          <w:rFonts w:ascii="Century Gothic" w:hAnsi="Century Gothic"/>
          <w:b/>
          <w:sz w:val="22"/>
          <w:szCs w:val="22"/>
        </w:rPr>
        <w:t>:</w:t>
      </w:r>
      <w:r w:rsidRPr="001248FE">
        <w:rPr>
          <w:rFonts w:ascii="Century Gothic" w:hAnsi="Century Gothic"/>
          <w:b/>
          <w:sz w:val="22"/>
          <w:szCs w:val="22"/>
        </w:rPr>
        <w:t xml:space="preserve"> </w:t>
      </w:r>
      <w:r w:rsidR="0009445F" w:rsidRPr="006913DB">
        <w:rPr>
          <w:rFonts w:ascii="Century Gothic" w:hAnsi="Century Gothic"/>
          <w:bCs/>
          <w:sz w:val="22"/>
          <w:szCs w:val="22"/>
        </w:rPr>
        <w:t>Sexual</w:t>
      </w:r>
      <w:r w:rsidR="0009445F" w:rsidRPr="001248FE">
        <w:rPr>
          <w:rFonts w:ascii="Century Gothic" w:hAnsi="Century Gothic"/>
          <w:b/>
          <w:sz w:val="22"/>
          <w:szCs w:val="22"/>
        </w:rPr>
        <w:t xml:space="preserve"> </w:t>
      </w:r>
      <w:r w:rsidRPr="001248FE">
        <w:rPr>
          <w:rFonts w:ascii="Century Gothic" w:hAnsi="Century Gothic"/>
          <w:sz w:val="22"/>
          <w:szCs w:val="22"/>
        </w:rPr>
        <w:t xml:space="preserve">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Sexual violence and sexual harassment exist on a continuum and may overlap. They can occur online and offline (both physical and verbal) and are never acceptable. It is important that all victims are taken seriously and offered appropriate support. </w:t>
      </w:r>
    </w:p>
    <w:p w14:paraId="28948E88" w14:textId="77777777" w:rsidR="0009445F" w:rsidRPr="001248FE" w:rsidRDefault="00A53B11" w:rsidP="002717AA">
      <w:pPr>
        <w:pStyle w:val="BodyText"/>
        <w:ind w:left="1134"/>
        <w:jc w:val="left"/>
        <w:rPr>
          <w:rFonts w:ascii="Century Gothic" w:hAnsi="Century Gothic"/>
          <w:sz w:val="22"/>
          <w:szCs w:val="22"/>
        </w:rPr>
      </w:pPr>
      <w:r w:rsidRPr="001248FE">
        <w:rPr>
          <w:rFonts w:ascii="Century Gothic" w:hAnsi="Century Gothic"/>
          <w:sz w:val="22"/>
          <w:szCs w:val="22"/>
        </w:rPr>
        <w:t xml:space="preserve">Staff should be aware that some groups are potentially more at risk. Evidence shows girls, children with SEND and LGBT children are at greater risk. </w:t>
      </w:r>
    </w:p>
    <w:p w14:paraId="258D03B8" w14:textId="77777777" w:rsidR="00A53B11" w:rsidRPr="001248FE" w:rsidRDefault="0009445F" w:rsidP="002717AA">
      <w:pPr>
        <w:pStyle w:val="BodyText"/>
        <w:ind w:left="1134"/>
        <w:jc w:val="left"/>
        <w:rPr>
          <w:rFonts w:ascii="Century Gothic" w:hAnsi="Century Gothic"/>
          <w:sz w:val="22"/>
          <w:szCs w:val="22"/>
        </w:rPr>
      </w:pPr>
      <w:r w:rsidRPr="001248FE">
        <w:rPr>
          <w:rFonts w:ascii="Century Gothic" w:hAnsi="Century Gothic"/>
          <w:sz w:val="22"/>
          <w:szCs w:val="22"/>
        </w:rPr>
        <w:t xml:space="preserve">It is </w:t>
      </w:r>
      <w:r w:rsidR="00A53B11" w:rsidRPr="001248FE">
        <w:rPr>
          <w:rFonts w:ascii="Century Gothic" w:hAnsi="Century Gothic"/>
          <w:sz w:val="22"/>
          <w:szCs w:val="22"/>
        </w:rPr>
        <w:t>importan</w:t>
      </w:r>
      <w:r w:rsidRPr="001248FE">
        <w:rPr>
          <w:rFonts w:ascii="Century Gothic" w:hAnsi="Century Gothic"/>
          <w:sz w:val="22"/>
          <w:szCs w:val="22"/>
        </w:rPr>
        <w:t xml:space="preserve">t to make </w:t>
      </w:r>
      <w:r w:rsidR="00A53B11" w:rsidRPr="001248FE">
        <w:rPr>
          <w:rFonts w:ascii="Century Gothic" w:hAnsi="Century Gothic"/>
          <w:sz w:val="22"/>
          <w:szCs w:val="22"/>
        </w:rPr>
        <w:t>clear that sexual violence and sexual harassment is not acceptable, will never be tolerated and is not an inevitable part of growing up</w:t>
      </w:r>
      <w:r w:rsidRPr="001248FE">
        <w:rPr>
          <w:rFonts w:ascii="Century Gothic" w:hAnsi="Century Gothic"/>
          <w:sz w:val="22"/>
          <w:szCs w:val="22"/>
        </w:rPr>
        <w:t xml:space="preserve">.  Staff should not </w:t>
      </w:r>
      <w:r w:rsidR="00A53B11" w:rsidRPr="001248FE">
        <w:rPr>
          <w:rFonts w:ascii="Century Gothic" w:hAnsi="Century Gothic"/>
          <w:sz w:val="22"/>
          <w:szCs w:val="22"/>
        </w:rPr>
        <w:t>tolerat</w:t>
      </w:r>
      <w:r w:rsidRPr="001248FE">
        <w:rPr>
          <w:rFonts w:ascii="Century Gothic" w:hAnsi="Century Gothic"/>
          <w:sz w:val="22"/>
          <w:szCs w:val="22"/>
        </w:rPr>
        <w:t>e</w:t>
      </w:r>
      <w:r w:rsidR="00A53B11" w:rsidRPr="001248FE">
        <w:rPr>
          <w:rFonts w:ascii="Century Gothic" w:hAnsi="Century Gothic"/>
          <w:sz w:val="22"/>
          <w:szCs w:val="22"/>
        </w:rPr>
        <w:t xml:space="preserve"> or dismissing sexual violence or sexual harassment as “banter”, “part of growing up”, “just having a laugh” or “boys being boys” and </w:t>
      </w:r>
      <w:r w:rsidRPr="001248FE">
        <w:rPr>
          <w:rFonts w:ascii="Century Gothic" w:hAnsi="Century Gothic"/>
          <w:sz w:val="22"/>
          <w:szCs w:val="22"/>
        </w:rPr>
        <w:t xml:space="preserve">should </w:t>
      </w:r>
      <w:r w:rsidR="00A53B11" w:rsidRPr="001248FE">
        <w:rPr>
          <w:rFonts w:ascii="Century Gothic" w:hAnsi="Century Gothic"/>
          <w:sz w:val="22"/>
          <w:szCs w:val="22"/>
        </w:rPr>
        <w:t>challeng</w:t>
      </w:r>
      <w:r w:rsidRPr="001248FE">
        <w:rPr>
          <w:rFonts w:ascii="Century Gothic" w:hAnsi="Century Gothic"/>
          <w:sz w:val="22"/>
          <w:szCs w:val="22"/>
        </w:rPr>
        <w:t>e</w:t>
      </w:r>
      <w:r w:rsidR="00A53B11" w:rsidRPr="001248FE">
        <w:rPr>
          <w:rFonts w:ascii="Century Gothic" w:hAnsi="Century Gothic"/>
          <w:sz w:val="22"/>
          <w:szCs w:val="22"/>
        </w:rPr>
        <w:t xml:space="preserve"> behaviours (potentially criminal in nature), such as grabbing bottoms, breasts and genitalia, flicking bras and </w:t>
      </w:r>
      <w:proofErr w:type="gramStart"/>
      <w:r w:rsidR="00A53B11" w:rsidRPr="001248FE">
        <w:rPr>
          <w:rFonts w:ascii="Century Gothic" w:hAnsi="Century Gothic"/>
          <w:sz w:val="22"/>
          <w:szCs w:val="22"/>
        </w:rPr>
        <w:t>lifting up</w:t>
      </w:r>
      <w:proofErr w:type="gramEnd"/>
      <w:r w:rsidR="00A53B11" w:rsidRPr="001248FE">
        <w:rPr>
          <w:rFonts w:ascii="Century Gothic" w:hAnsi="Century Gothic"/>
          <w:sz w:val="22"/>
          <w:szCs w:val="22"/>
        </w:rPr>
        <w:t xml:space="preserve"> skirts. Dismissing or tolerating such behaviours risks normalising them. </w:t>
      </w:r>
    </w:p>
    <w:p w14:paraId="19C9A3EB" w14:textId="77777777" w:rsidR="00A53B11" w:rsidRPr="00823AB4" w:rsidRDefault="00A53B11" w:rsidP="005F4106">
      <w:pPr>
        <w:pStyle w:val="BodyText"/>
        <w:numPr>
          <w:ilvl w:val="0"/>
          <w:numId w:val="15"/>
        </w:numPr>
        <w:ind w:left="1134"/>
        <w:jc w:val="left"/>
        <w:rPr>
          <w:rFonts w:ascii="Century Gothic" w:hAnsi="Century Gothic"/>
          <w:b/>
          <w:sz w:val="22"/>
          <w:szCs w:val="22"/>
        </w:rPr>
      </w:pPr>
      <w:r w:rsidRPr="001248FE">
        <w:rPr>
          <w:rFonts w:ascii="Century Gothic" w:hAnsi="Century Gothic"/>
          <w:b/>
          <w:sz w:val="22"/>
          <w:szCs w:val="22"/>
        </w:rPr>
        <w:t>Online Safety</w:t>
      </w:r>
      <w:r w:rsidRPr="001248FE">
        <w:rPr>
          <w:rFonts w:ascii="Century Gothic" w:hAnsi="Century Gothic"/>
          <w:sz w:val="22"/>
          <w:szCs w:val="22"/>
        </w:rPr>
        <w:t xml:space="preserve"> The online world develops and changes at great speed. New opportunities, challenges and risks are appearing all the time. The DSL supported by the DSL team will stay up to date with the latest devices, platforms, apps, trends and related threats. Online safety concerns will be taken to the DSL in the same way as any other form of harm, or risk of harm. </w:t>
      </w:r>
    </w:p>
    <w:p w14:paraId="50851607" w14:textId="77777777" w:rsidR="00A53B11" w:rsidRPr="001248FE" w:rsidRDefault="00A53B11" w:rsidP="002717AA">
      <w:pPr>
        <w:pStyle w:val="BodyText"/>
        <w:ind w:left="284" w:hanging="284"/>
        <w:jc w:val="left"/>
        <w:rPr>
          <w:rFonts w:ascii="Century Gothic" w:hAnsi="Century Gothic"/>
          <w:b/>
          <w:sz w:val="22"/>
          <w:szCs w:val="22"/>
        </w:rPr>
      </w:pPr>
      <w:r w:rsidRPr="001248FE">
        <w:rPr>
          <w:rFonts w:ascii="Century Gothic" w:hAnsi="Century Gothic"/>
          <w:b/>
          <w:sz w:val="22"/>
          <w:szCs w:val="22"/>
        </w:rPr>
        <w:t>7.0</w:t>
      </w:r>
      <w:r w:rsidRPr="001248FE">
        <w:rPr>
          <w:rFonts w:ascii="Century Gothic" w:hAnsi="Century Gothic"/>
          <w:b/>
          <w:sz w:val="22"/>
          <w:szCs w:val="22"/>
        </w:rPr>
        <w:tab/>
        <w:t xml:space="preserve">Possible </w:t>
      </w:r>
      <w:r w:rsidRPr="001248FE">
        <w:rPr>
          <w:rFonts w:ascii="Century Gothic" w:hAnsi="Century Gothic" w:cs="Arial"/>
          <w:b/>
          <w:sz w:val="22"/>
          <w:szCs w:val="22"/>
          <w:u w:color="000000"/>
        </w:rPr>
        <w:t>Signs &amp; Symptoms of</w:t>
      </w:r>
      <w:r w:rsidRPr="001248FE">
        <w:rPr>
          <w:rFonts w:ascii="Century Gothic" w:hAnsi="Century Gothic" w:cs="Arial"/>
          <w:b/>
          <w:spacing w:val="-9"/>
          <w:sz w:val="22"/>
          <w:szCs w:val="22"/>
          <w:u w:color="000000"/>
        </w:rPr>
        <w:t xml:space="preserve"> </w:t>
      </w:r>
      <w:r w:rsidRPr="001248FE">
        <w:rPr>
          <w:rFonts w:ascii="Century Gothic" w:hAnsi="Century Gothic" w:cs="Arial"/>
          <w:b/>
          <w:sz w:val="22"/>
          <w:szCs w:val="22"/>
          <w:u w:color="000000"/>
        </w:rPr>
        <w:t>Abuse</w:t>
      </w:r>
    </w:p>
    <w:p w14:paraId="6EF2A877" w14:textId="12C63003" w:rsidR="00FB3697" w:rsidRPr="001248FE" w:rsidRDefault="00A53B11" w:rsidP="00FB3697">
      <w:pPr>
        <w:pStyle w:val="BodyText"/>
        <w:ind w:left="720"/>
        <w:jc w:val="left"/>
        <w:rPr>
          <w:rFonts w:ascii="Century Gothic" w:hAnsi="Century Gothic" w:cs="Arial"/>
          <w:sz w:val="22"/>
          <w:szCs w:val="22"/>
        </w:rPr>
      </w:pPr>
      <w:r w:rsidRPr="001248FE">
        <w:rPr>
          <w:rFonts w:ascii="Century Gothic" w:hAnsi="Century Gothic" w:cs="Arial"/>
          <w:sz w:val="22"/>
          <w:szCs w:val="22"/>
        </w:rPr>
        <w:t>The</w:t>
      </w:r>
      <w:r w:rsidRPr="001248FE">
        <w:rPr>
          <w:rFonts w:ascii="Century Gothic" w:hAnsi="Century Gothic" w:cs="Arial"/>
          <w:spacing w:val="25"/>
          <w:sz w:val="22"/>
          <w:szCs w:val="22"/>
        </w:rPr>
        <w:t xml:space="preserve"> </w:t>
      </w:r>
      <w:r w:rsidRPr="001248FE">
        <w:rPr>
          <w:rFonts w:ascii="Century Gothic" w:hAnsi="Century Gothic" w:cs="Arial"/>
          <w:sz w:val="22"/>
          <w:szCs w:val="22"/>
        </w:rPr>
        <w:t>following</w:t>
      </w:r>
      <w:r w:rsidRPr="001248FE">
        <w:rPr>
          <w:rFonts w:ascii="Century Gothic" w:hAnsi="Century Gothic" w:cs="Arial"/>
          <w:spacing w:val="24"/>
          <w:sz w:val="22"/>
          <w:szCs w:val="22"/>
        </w:rPr>
        <w:t xml:space="preserve"> </w:t>
      </w:r>
      <w:r w:rsidRPr="001248FE">
        <w:rPr>
          <w:rFonts w:ascii="Century Gothic" w:hAnsi="Century Gothic" w:cs="Arial"/>
          <w:sz w:val="22"/>
          <w:szCs w:val="22"/>
        </w:rPr>
        <w:t>signs</w:t>
      </w:r>
      <w:r w:rsidRPr="001248FE">
        <w:rPr>
          <w:rFonts w:ascii="Century Gothic" w:hAnsi="Century Gothic" w:cs="Arial"/>
          <w:spacing w:val="22"/>
          <w:sz w:val="22"/>
          <w:szCs w:val="22"/>
        </w:rPr>
        <w:t xml:space="preserve"> </w:t>
      </w:r>
      <w:r w:rsidRPr="001248FE">
        <w:rPr>
          <w:rFonts w:ascii="Century Gothic" w:hAnsi="Century Gothic" w:cs="Arial"/>
          <w:sz w:val="22"/>
          <w:szCs w:val="22"/>
        </w:rPr>
        <w:t>may</w:t>
      </w:r>
      <w:r w:rsidRPr="001248FE">
        <w:rPr>
          <w:rFonts w:ascii="Century Gothic" w:hAnsi="Century Gothic" w:cs="Arial"/>
          <w:spacing w:val="25"/>
          <w:sz w:val="22"/>
          <w:szCs w:val="22"/>
        </w:rPr>
        <w:t xml:space="preserve"> </w:t>
      </w:r>
      <w:r w:rsidRPr="001248FE">
        <w:rPr>
          <w:rFonts w:ascii="Century Gothic" w:hAnsi="Century Gothic" w:cs="Arial"/>
          <w:sz w:val="22"/>
          <w:szCs w:val="22"/>
        </w:rPr>
        <w:t>or</w:t>
      </w:r>
      <w:r w:rsidRPr="001248FE">
        <w:rPr>
          <w:rFonts w:ascii="Century Gothic" w:hAnsi="Century Gothic" w:cs="Arial"/>
          <w:spacing w:val="24"/>
          <w:sz w:val="22"/>
          <w:szCs w:val="22"/>
        </w:rPr>
        <w:t xml:space="preserve"> </w:t>
      </w:r>
      <w:r w:rsidRPr="001248FE">
        <w:rPr>
          <w:rFonts w:ascii="Century Gothic" w:hAnsi="Century Gothic" w:cs="Arial"/>
          <w:sz w:val="22"/>
          <w:szCs w:val="22"/>
        </w:rPr>
        <w:t>may</w:t>
      </w:r>
      <w:r w:rsidRPr="001248FE">
        <w:rPr>
          <w:rFonts w:ascii="Century Gothic" w:hAnsi="Century Gothic" w:cs="Arial"/>
          <w:spacing w:val="25"/>
          <w:sz w:val="22"/>
          <w:szCs w:val="22"/>
        </w:rPr>
        <w:t xml:space="preserve"> </w:t>
      </w:r>
      <w:r w:rsidRPr="001248FE">
        <w:rPr>
          <w:rFonts w:ascii="Century Gothic" w:hAnsi="Century Gothic" w:cs="Arial"/>
          <w:sz w:val="22"/>
          <w:szCs w:val="22"/>
        </w:rPr>
        <w:t>not</w:t>
      </w:r>
      <w:r w:rsidRPr="001248FE">
        <w:rPr>
          <w:rFonts w:ascii="Century Gothic" w:hAnsi="Century Gothic" w:cs="Arial"/>
          <w:spacing w:val="23"/>
          <w:sz w:val="22"/>
          <w:szCs w:val="22"/>
        </w:rPr>
        <w:t xml:space="preserve"> </w:t>
      </w:r>
      <w:r w:rsidRPr="001248FE">
        <w:rPr>
          <w:rFonts w:ascii="Century Gothic" w:hAnsi="Century Gothic" w:cs="Arial"/>
          <w:sz w:val="22"/>
          <w:szCs w:val="22"/>
        </w:rPr>
        <w:t>be</w:t>
      </w:r>
      <w:r w:rsidRPr="001248FE">
        <w:rPr>
          <w:rFonts w:ascii="Century Gothic" w:hAnsi="Century Gothic" w:cs="Arial"/>
          <w:spacing w:val="22"/>
          <w:sz w:val="22"/>
          <w:szCs w:val="22"/>
        </w:rPr>
        <w:t xml:space="preserve"> </w:t>
      </w:r>
      <w:r w:rsidRPr="001248FE">
        <w:rPr>
          <w:rFonts w:ascii="Century Gothic" w:hAnsi="Century Gothic" w:cs="Arial"/>
          <w:sz w:val="22"/>
          <w:szCs w:val="22"/>
        </w:rPr>
        <w:t>indicators</w:t>
      </w:r>
      <w:r w:rsidRPr="001248FE">
        <w:rPr>
          <w:rFonts w:ascii="Century Gothic" w:hAnsi="Century Gothic" w:cs="Arial"/>
          <w:spacing w:val="25"/>
          <w:sz w:val="22"/>
          <w:szCs w:val="22"/>
        </w:rPr>
        <w:t xml:space="preserve"> </w:t>
      </w:r>
      <w:r w:rsidRPr="001248FE">
        <w:rPr>
          <w:rFonts w:ascii="Century Gothic" w:hAnsi="Century Gothic" w:cs="Arial"/>
          <w:sz w:val="22"/>
          <w:szCs w:val="22"/>
        </w:rPr>
        <w:t>that</w:t>
      </w:r>
      <w:r w:rsidRPr="001248FE">
        <w:rPr>
          <w:rFonts w:ascii="Century Gothic" w:hAnsi="Century Gothic" w:cs="Arial"/>
          <w:spacing w:val="23"/>
          <w:sz w:val="22"/>
          <w:szCs w:val="22"/>
        </w:rPr>
        <w:t xml:space="preserve"> </w:t>
      </w:r>
      <w:r w:rsidRPr="001248FE">
        <w:rPr>
          <w:rFonts w:ascii="Century Gothic" w:hAnsi="Century Gothic" w:cs="Arial"/>
          <w:sz w:val="22"/>
          <w:szCs w:val="22"/>
        </w:rPr>
        <w:t>abuse</w:t>
      </w:r>
      <w:r w:rsidRPr="001248FE">
        <w:rPr>
          <w:rFonts w:ascii="Century Gothic" w:hAnsi="Century Gothic" w:cs="Arial"/>
          <w:spacing w:val="23"/>
          <w:sz w:val="22"/>
          <w:szCs w:val="22"/>
        </w:rPr>
        <w:t xml:space="preserve"> </w:t>
      </w:r>
      <w:r w:rsidRPr="001248FE">
        <w:rPr>
          <w:rFonts w:ascii="Century Gothic" w:hAnsi="Century Gothic" w:cs="Arial"/>
          <w:sz w:val="22"/>
          <w:szCs w:val="22"/>
        </w:rPr>
        <w:t>has</w:t>
      </w:r>
      <w:r w:rsidRPr="001248FE">
        <w:rPr>
          <w:rFonts w:ascii="Century Gothic" w:hAnsi="Century Gothic" w:cs="Arial"/>
          <w:spacing w:val="26"/>
          <w:sz w:val="22"/>
          <w:szCs w:val="22"/>
        </w:rPr>
        <w:t xml:space="preserve"> </w:t>
      </w:r>
      <w:r w:rsidRPr="001248FE">
        <w:rPr>
          <w:rFonts w:ascii="Century Gothic" w:hAnsi="Century Gothic" w:cs="Arial"/>
          <w:sz w:val="22"/>
          <w:szCs w:val="22"/>
        </w:rPr>
        <w:t>taken</w:t>
      </w:r>
      <w:r w:rsidRPr="001248FE">
        <w:rPr>
          <w:rFonts w:ascii="Century Gothic" w:hAnsi="Century Gothic" w:cs="Arial"/>
          <w:spacing w:val="24"/>
          <w:sz w:val="22"/>
          <w:szCs w:val="22"/>
        </w:rPr>
        <w:t xml:space="preserve"> </w:t>
      </w:r>
      <w:r w:rsidRPr="001248FE">
        <w:rPr>
          <w:rFonts w:ascii="Century Gothic" w:hAnsi="Century Gothic" w:cs="Arial"/>
          <w:sz w:val="22"/>
          <w:szCs w:val="22"/>
        </w:rPr>
        <w:t>place,</w:t>
      </w:r>
      <w:r w:rsidRPr="001248FE">
        <w:rPr>
          <w:rFonts w:ascii="Century Gothic" w:hAnsi="Century Gothic" w:cs="Arial"/>
          <w:spacing w:val="25"/>
          <w:sz w:val="22"/>
          <w:szCs w:val="22"/>
        </w:rPr>
        <w:t xml:space="preserve"> </w:t>
      </w:r>
      <w:r w:rsidRPr="001248FE">
        <w:rPr>
          <w:rFonts w:ascii="Century Gothic" w:hAnsi="Century Gothic" w:cs="Arial"/>
          <w:sz w:val="22"/>
          <w:szCs w:val="22"/>
        </w:rPr>
        <w:t>but the</w:t>
      </w:r>
      <w:r w:rsidRPr="001248FE">
        <w:rPr>
          <w:rFonts w:ascii="Century Gothic" w:hAnsi="Century Gothic" w:cs="Arial"/>
          <w:spacing w:val="17"/>
          <w:sz w:val="22"/>
          <w:szCs w:val="22"/>
        </w:rPr>
        <w:t xml:space="preserve"> </w:t>
      </w:r>
      <w:r w:rsidRPr="001248FE">
        <w:rPr>
          <w:rFonts w:ascii="Century Gothic" w:hAnsi="Century Gothic" w:cs="Arial"/>
          <w:sz w:val="22"/>
          <w:szCs w:val="22"/>
        </w:rPr>
        <w:t>possibility</w:t>
      </w:r>
      <w:r w:rsidRPr="001248FE">
        <w:rPr>
          <w:rFonts w:ascii="Century Gothic" w:hAnsi="Century Gothic" w:cs="Arial"/>
          <w:spacing w:val="15"/>
          <w:sz w:val="22"/>
          <w:szCs w:val="22"/>
        </w:rPr>
        <w:t xml:space="preserve"> </w:t>
      </w:r>
      <w:r w:rsidRPr="001248FE">
        <w:rPr>
          <w:rFonts w:ascii="Century Gothic" w:hAnsi="Century Gothic" w:cs="Arial"/>
          <w:sz w:val="22"/>
          <w:szCs w:val="22"/>
        </w:rPr>
        <w:t>should</w:t>
      </w:r>
      <w:r w:rsidRPr="001248FE">
        <w:rPr>
          <w:rFonts w:ascii="Century Gothic" w:hAnsi="Century Gothic" w:cs="Arial"/>
          <w:spacing w:val="16"/>
          <w:sz w:val="22"/>
          <w:szCs w:val="22"/>
        </w:rPr>
        <w:t xml:space="preserve"> </w:t>
      </w:r>
      <w:r w:rsidRPr="001248FE">
        <w:rPr>
          <w:rFonts w:ascii="Century Gothic" w:hAnsi="Century Gothic" w:cs="Arial"/>
          <w:sz w:val="22"/>
          <w:szCs w:val="22"/>
        </w:rPr>
        <w:t>be</w:t>
      </w:r>
      <w:r w:rsidRPr="001248FE">
        <w:rPr>
          <w:rFonts w:ascii="Century Gothic" w:hAnsi="Century Gothic" w:cs="Arial"/>
          <w:spacing w:val="17"/>
          <w:sz w:val="22"/>
          <w:szCs w:val="22"/>
        </w:rPr>
        <w:t xml:space="preserve"> </w:t>
      </w:r>
      <w:r w:rsidRPr="001248FE">
        <w:rPr>
          <w:rFonts w:ascii="Century Gothic" w:hAnsi="Century Gothic" w:cs="Arial"/>
          <w:sz w:val="22"/>
          <w:szCs w:val="22"/>
        </w:rPr>
        <w:t>considered.</w:t>
      </w:r>
      <w:r w:rsidRPr="001248FE">
        <w:rPr>
          <w:rFonts w:ascii="Century Gothic" w:hAnsi="Century Gothic" w:cs="Arial"/>
          <w:spacing w:val="20"/>
          <w:sz w:val="22"/>
          <w:szCs w:val="22"/>
        </w:rPr>
        <w:t xml:space="preserve"> </w:t>
      </w:r>
      <w:r w:rsidRPr="001248FE">
        <w:rPr>
          <w:rFonts w:ascii="Century Gothic" w:hAnsi="Century Gothic" w:cs="Arial"/>
          <w:sz w:val="22"/>
          <w:szCs w:val="22"/>
        </w:rPr>
        <w:t>This</w:t>
      </w:r>
      <w:r w:rsidRPr="001248FE">
        <w:rPr>
          <w:rFonts w:ascii="Century Gothic" w:hAnsi="Century Gothic" w:cs="Arial"/>
          <w:spacing w:val="17"/>
          <w:sz w:val="22"/>
          <w:szCs w:val="22"/>
        </w:rPr>
        <w:t xml:space="preserve"> </w:t>
      </w:r>
      <w:r w:rsidRPr="001248FE">
        <w:rPr>
          <w:rFonts w:ascii="Century Gothic" w:hAnsi="Century Gothic" w:cs="Arial"/>
          <w:sz w:val="22"/>
          <w:szCs w:val="22"/>
        </w:rPr>
        <w:t>is</w:t>
      </w:r>
      <w:r w:rsidRPr="001248FE">
        <w:rPr>
          <w:rFonts w:ascii="Century Gothic" w:hAnsi="Century Gothic" w:cs="Arial"/>
          <w:spacing w:val="17"/>
          <w:sz w:val="22"/>
          <w:szCs w:val="22"/>
        </w:rPr>
        <w:t xml:space="preserve"> </w:t>
      </w:r>
      <w:r w:rsidRPr="001248FE">
        <w:rPr>
          <w:rFonts w:ascii="Century Gothic" w:hAnsi="Century Gothic" w:cs="Arial"/>
          <w:sz w:val="22"/>
          <w:szCs w:val="22"/>
        </w:rPr>
        <w:t>not</w:t>
      </w:r>
      <w:r w:rsidRPr="001248FE">
        <w:rPr>
          <w:rFonts w:ascii="Century Gothic" w:hAnsi="Century Gothic" w:cs="Arial"/>
          <w:spacing w:val="16"/>
          <w:sz w:val="22"/>
          <w:szCs w:val="22"/>
        </w:rPr>
        <w:t xml:space="preserve"> </w:t>
      </w:r>
      <w:r w:rsidRPr="001248FE">
        <w:rPr>
          <w:rFonts w:ascii="Century Gothic" w:hAnsi="Century Gothic" w:cs="Arial"/>
          <w:sz w:val="22"/>
          <w:szCs w:val="22"/>
        </w:rPr>
        <w:t>an</w:t>
      </w:r>
      <w:r w:rsidRPr="001248FE">
        <w:rPr>
          <w:rFonts w:ascii="Century Gothic" w:hAnsi="Century Gothic" w:cs="Arial"/>
          <w:spacing w:val="14"/>
          <w:sz w:val="22"/>
          <w:szCs w:val="22"/>
        </w:rPr>
        <w:t xml:space="preserve"> </w:t>
      </w:r>
      <w:r w:rsidRPr="001248FE">
        <w:rPr>
          <w:rFonts w:ascii="Century Gothic" w:hAnsi="Century Gothic" w:cs="Arial"/>
          <w:sz w:val="22"/>
          <w:szCs w:val="22"/>
        </w:rPr>
        <w:t>exclusive</w:t>
      </w:r>
      <w:r w:rsidRPr="001248FE">
        <w:rPr>
          <w:rFonts w:ascii="Century Gothic" w:hAnsi="Century Gothic" w:cs="Arial"/>
          <w:spacing w:val="17"/>
          <w:sz w:val="22"/>
          <w:szCs w:val="22"/>
        </w:rPr>
        <w:t xml:space="preserve"> </w:t>
      </w:r>
      <w:r w:rsidRPr="001248FE">
        <w:rPr>
          <w:rFonts w:ascii="Century Gothic" w:hAnsi="Century Gothic" w:cs="Arial"/>
          <w:sz w:val="22"/>
          <w:szCs w:val="22"/>
        </w:rPr>
        <w:t>list</w:t>
      </w:r>
      <w:r w:rsidRPr="001248FE">
        <w:rPr>
          <w:rFonts w:ascii="Century Gothic" w:hAnsi="Century Gothic" w:cs="Arial"/>
          <w:spacing w:val="16"/>
          <w:sz w:val="22"/>
          <w:szCs w:val="22"/>
        </w:rPr>
        <w:t xml:space="preserve"> </w:t>
      </w:r>
      <w:r w:rsidRPr="001248FE">
        <w:rPr>
          <w:rFonts w:ascii="Century Gothic" w:hAnsi="Century Gothic" w:cs="Arial"/>
          <w:sz w:val="22"/>
          <w:szCs w:val="22"/>
        </w:rPr>
        <w:t>and</w:t>
      </w:r>
      <w:r w:rsidRPr="001248FE">
        <w:rPr>
          <w:rFonts w:ascii="Century Gothic" w:hAnsi="Century Gothic" w:cs="Arial"/>
          <w:spacing w:val="16"/>
          <w:sz w:val="22"/>
          <w:szCs w:val="22"/>
        </w:rPr>
        <w:t xml:space="preserve"> </w:t>
      </w:r>
      <w:r w:rsidRPr="001248FE">
        <w:rPr>
          <w:rFonts w:ascii="Century Gothic" w:hAnsi="Century Gothic" w:cs="Arial"/>
          <w:sz w:val="22"/>
          <w:szCs w:val="22"/>
        </w:rPr>
        <w:t>many</w:t>
      </w:r>
      <w:r w:rsidRPr="001248FE">
        <w:rPr>
          <w:rFonts w:ascii="Century Gothic" w:hAnsi="Century Gothic" w:cs="Arial"/>
          <w:spacing w:val="17"/>
          <w:sz w:val="22"/>
          <w:szCs w:val="22"/>
        </w:rPr>
        <w:t xml:space="preserve"> </w:t>
      </w:r>
      <w:r w:rsidRPr="001248FE">
        <w:rPr>
          <w:rFonts w:ascii="Century Gothic" w:hAnsi="Century Gothic" w:cs="Arial"/>
          <w:sz w:val="22"/>
          <w:szCs w:val="22"/>
        </w:rPr>
        <w:t>of</w:t>
      </w:r>
      <w:r w:rsidRPr="001248FE">
        <w:rPr>
          <w:rFonts w:ascii="Century Gothic" w:hAnsi="Century Gothic" w:cs="Arial"/>
          <w:spacing w:val="16"/>
          <w:sz w:val="22"/>
          <w:szCs w:val="22"/>
        </w:rPr>
        <w:t xml:space="preserve"> </w:t>
      </w:r>
      <w:r w:rsidRPr="001248FE">
        <w:rPr>
          <w:rFonts w:ascii="Century Gothic" w:hAnsi="Century Gothic" w:cs="Arial"/>
          <w:sz w:val="22"/>
          <w:szCs w:val="22"/>
        </w:rPr>
        <w:t>the signs and symptoms could fall into more than one category. Guidance</w:t>
      </w:r>
      <w:r w:rsidRPr="001248FE">
        <w:rPr>
          <w:rFonts w:ascii="Century Gothic" w:hAnsi="Century Gothic" w:cs="Arial"/>
          <w:spacing w:val="35"/>
          <w:sz w:val="22"/>
          <w:szCs w:val="22"/>
        </w:rPr>
        <w:t xml:space="preserve"> </w:t>
      </w:r>
      <w:r w:rsidRPr="001248FE">
        <w:rPr>
          <w:rFonts w:ascii="Century Gothic" w:hAnsi="Century Gothic" w:cs="Arial"/>
          <w:sz w:val="22"/>
          <w:szCs w:val="22"/>
        </w:rPr>
        <w:t>on recognising signs &amp; symptoms of can be found in Working Together to Safeguard</w:t>
      </w:r>
      <w:r w:rsidRPr="001248FE">
        <w:rPr>
          <w:rFonts w:ascii="Century Gothic" w:hAnsi="Century Gothic" w:cs="Arial"/>
          <w:spacing w:val="16"/>
          <w:sz w:val="22"/>
          <w:szCs w:val="22"/>
        </w:rPr>
        <w:t xml:space="preserve"> </w:t>
      </w:r>
      <w:r w:rsidRPr="001248FE">
        <w:rPr>
          <w:rFonts w:ascii="Century Gothic" w:hAnsi="Century Gothic" w:cs="Arial"/>
          <w:sz w:val="22"/>
          <w:szCs w:val="22"/>
        </w:rPr>
        <w:t xml:space="preserve">Children 2015. </w:t>
      </w:r>
      <w:r w:rsidR="00357C4A" w:rsidRPr="001248FE">
        <w:rPr>
          <w:rFonts w:ascii="Century Gothic" w:hAnsi="Century Gothic" w:cs="Arial"/>
          <w:sz w:val="22"/>
          <w:szCs w:val="22"/>
        </w:rPr>
        <w:t>Also,</w:t>
      </w:r>
      <w:r w:rsidRPr="001248FE">
        <w:rPr>
          <w:rFonts w:ascii="Century Gothic" w:hAnsi="Century Gothic" w:cs="Arial"/>
          <w:sz w:val="22"/>
          <w:szCs w:val="22"/>
        </w:rPr>
        <w:t xml:space="preserve"> students with learning difficulties often exhibit some of these signs</w:t>
      </w:r>
      <w:r w:rsidRPr="001248FE">
        <w:rPr>
          <w:rFonts w:ascii="Century Gothic" w:hAnsi="Century Gothic" w:cs="Arial"/>
          <w:spacing w:val="58"/>
          <w:sz w:val="22"/>
          <w:szCs w:val="22"/>
        </w:rPr>
        <w:t xml:space="preserve"> </w:t>
      </w:r>
      <w:r w:rsidRPr="001248FE">
        <w:rPr>
          <w:rFonts w:ascii="Century Gothic" w:hAnsi="Century Gothic" w:cs="Arial"/>
          <w:sz w:val="22"/>
          <w:szCs w:val="22"/>
        </w:rPr>
        <w:t>(</w:t>
      </w:r>
      <w:proofErr w:type="gramStart"/>
      <w:r w:rsidRPr="001248FE">
        <w:rPr>
          <w:rFonts w:ascii="Century Gothic" w:hAnsi="Century Gothic" w:cs="Arial"/>
          <w:sz w:val="22"/>
          <w:szCs w:val="22"/>
        </w:rPr>
        <w:t>e.g.</w:t>
      </w:r>
      <w:proofErr w:type="gramEnd"/>
      <w:r w:rsidRPr="001248FE">
        <w:rPr>
          <w:rFonts w:ascii="Century Gothic" w:hAnsi="Century Gothic" w:cs="Arial"/>
          <w:sz w:val="22"/>
          <w:szCs w:val="22"/>
        </w:rPr>
        <w:t xml:space="preserve"> reluctance to get undressed, constant tiredness) which are not</w:t>
      </w:r>
      <w:r w:rsidRPr="001248FE">
        <w:rPr>
          <w:rFonts w:ascii="Century Gothic" w:hAnsi="Century Gothic" w:cs="Arial"/>
          <w:spacing w:val="36"/>
          <w:sz w:val="22"/>
          <w:szCs w:val="22"/>
        </w:rPr>
        <w:t xml:space="preserve"> </w:t>
      </w:r>
      <w:r w:rsidRPr="001248FE">
        <w:rPr>
          <w:rFonts w:ascii="Century Gothic" w:hAnsi="Century Gothic" w:cs="Arial"/>
          <w:sz w:val="22"/>
          <w:szCs w:val="22"/>
        </w:rPr>
        <w:t>necessarily signs</w:t>
      </w:r>
      <w:r w:rsidRPr="001248FE">
        <w:rPr>
          <w:rFonts w:ascii="Century Gothic" w:hAnsi="Century Gothic" w:cs="Arial"/>
          <w:spacing w:val="43"/>
          <w:sz w:val="22"/>
          <w:szCs w:val="22"/>
        </w:rPr>
        <w:t xml:space="preserve"> </w:t>
      </w:r>
      <w:r w:rsidRPr="001248FE">
        <w:rPr>
          <w:rFonts w:ascii="Century Gothic" w:hAnsi="Century Gothic" w:cs="Arial"/>
          <w:sz w:val="22"/>
          <w:szCs w:val="22"/>
        </w:rPr>
        <w:t>of</w:t>
      </w:r>
      <w:r w:rsidRPr="001248FE">
        <w:rPr>
          <w:rFonts w:ascii="Century Gothic" w:hAnsi="Century Gothic" w:cs="Arial"/>
          <w:spacing w:val="42"/>
          <w:sz w:val="22"/>
          <w:szCs w:val="22"/>
        </w:rPr>
        <w:t xml:space="preserve"> </w:t>
      </w:r>
      <w:r w:rsidRPr="001248FE">
        <w:rPr>
          <w:rFonts w:ascii="Century Gothic" w:hAnsi="Century Gothic" w:cs="Arial"/>
          <w:sz w:val="22"/>
          <w:szCs w:val="22"/>
        </w:rPr>
        <w:t>abuse</w:t>
      </w:r>
      <w:r w:rsidRPr="001248FE">
        <w:rPr>
          <w:rFonts w:ascii="Century Gothic" w:hAnsi="Century Gothic" w:cs="Arial"/>
          <w:spacing w:val="44"/>
          <w:sz w:val="22"/>
          <w:szCs w:val="22"/>
        </w:rPr>
        <w:t xml:space="preserve"> </w:t>
      </w:r>
      <w:r w:rsidRPr="001248FE">
        <w:rPr>
          <w:rFonts w:ascii="Century Gothic" w:hAnsi="Century Gothic" w:cs="Arial"/>
          <w:sz w:val="22"/>
          <w:szCs w:val="22"/>
        </w:rPr>
        <w:t>but</w:t>
      </w:r>
      <w:r w:rsidRPr="001248FE">
        <w:rPr>
          <w:rFonts w:ascii="Century Gothic" w:hAnsi="Century Gothic" w:cs="Arial"/>
          <w:spacing w:val="42"/>
          <w:sz w:val="22"/>
          <w:szCs w:val="22"/>
        </w:rPr>
        <w:t xml:space="preserve"> </w:t>
      </w:r>
      <w:r w:rsidRPr="001248FE">
        <w:rPr>
          <w:rFonts w:ascii="Century Gothic" w:hAnsi="Century Gothic" w:cs="Arial"/>
          <w:sz w:val="22"/>
          <w:szCs w:val="22"/>
        </w:rPr>
        <w:t>symptoms</w:t>
      </w:r>
      <w:r w:rsidRPr="001248FE">
        <w:rPr>
          <w:rFonts w:ascii="Century Gothic" w:hAnsi="Century Gothic" w:cs="Arial"/>
          <w:spacing w:val="44"/>
          <w:sz w:val="22"/>
          <w:szCs w:val="22"/>
        </w:rPr>
        <w:t xml:space="preserve"> </w:t>
      </w:r>
      <w:r w:rsidRPr="001248FE">
        <w:rPr>
          <w:rFonts w:ascii="Century Gothic" w:hAnsi="Century Gothic" w:cs="Arial"/>
          <w:sz w:val="22"/>
          <w:szCs w:val="22"/>
        </w:rPr>
        <w:t>of</w:t>
      </w:r>
      <w:r w:rsidRPr="001248FE">
        <w:rPr>
          <w:rFonts w:ascii="Century Gothic" w:hAnsi="Century Gothic" w:cs="Arial"/>
          <w:spacing w:val="42"/>
          <w:sz w:val="22"/>
          <w:szCs w:val="22"/>
        </w:rPr>
        <w:t xml:space="preserve"> </w:t>
      </w:r>
      <w:r w:rsidRPr="001248FE">
        <w:rPr>
          <w:rFonts w:ascii="Century Gothic" w:hAnsi="Century Gothic" w:cs="Arial"/>
          <w:sz w:val="22"/>
          <w:szCs w:val="22"/>
        </w:rPr>
        <w:t>their</w:t>
      </w:r>
      <w:r w:rsidRPr="001248FE">
        <w:rPr>
          <w:rFonts w:ascii="Century Gothic" w:hAnsi="Century Gothic" w:cs="Arial"/>
          <w:spacing w:val="43"/>
          <w:sz w:val="22"/>
          <w:szCs w:val="22"/>
        </w:rPr>
        <w:t xml:space="preserve"> </w:t>
      </w:r>
      <w:r w:rsidRPr="001248FE">
        <w:rPr>
          <w:rFonts w:ascii="Century Gothic" w:hAnsi="Century Gothic" w:cs="Arial"/>
          <w:sz w:val="22"/>
          <w:szCs w:val="22"/>
        </w:rPr>
        <w:t>condition.</w:t>
      </w:r>
      <w:r w:rsidRPr="001248FE">
        <w:rPr>
          <w:rFonts w:ascii="Century Gothic" w:hAnsi="Century Gothic" w:cs="Arial"/>
          <w:spacing w:val="43"/>
          <w:sz w:val="22"/>
          <w:szCs w:val="22"/>
        </w:rPr>
        <w:t xml:space="preserve"> </w:t>
      </w:r>
      <w:r w:rsidRPr="001248FE">
        <w:rPr>
          <w:rFonts w:ascii="Century Gothic" w:hAnsi="Century Gothic" w:cs="Arial"/>
          <w:sz w:val="22"/>
          <w:szCs w:val="22"/>
        </w:rPr>
        <w:t>However,</w:t>
      </w:r>
      <w:r w:rsidRPr="001248FE">
        <w:rPr>
          <w:rFonts w:ascii="Century Gothic" w:hAnsi="Century Gothic" w:cs="Arial"/>
          <w:spacing w:val="43"/>
          <w:sz w:val="22"/>
          <w:szCs w:val="22"/>
        </w:rPr>
        <w:t xml:space="preserve"> </w:t>
      </w:r>
      <w:r w:rsidRPr="001248FE">
        <w:rPr>
          <w:rFonts w:ascii="Century Gothic" w:hAnsi="Century Gothic" w:cs="Arial"/>
          <w:sz w:val="22"/>
          <w:szCs w:val="22"/>
        </w:rPr>
        <w:t>it</w:t>
      </w:r>
      <w:r w:rsidRPr="001248FE">
        <w:rPr>
          <w:rFonts w:ascii="Century Gothic" w:hAnsi="Century Gothic" w:cs="Arial"/>
          <w:spacing w:val="42"/>
          <w:sz w:val="22"/>
          <w:szCs w:val="22"/>
        </w:rPr>
        <w:t xml:space="preserve"> </w:t>
      </w:r>
      <w:r w:rsidRPr="001248FE">
        <w:rPr>
          <w:rFonts w:ascii="Century Gothic" w:hAnsi="Century Gothic" w:cs="Arial"/>
          <w:sz w:val="22"/>
          <w:szCs w:val="22"/>
        </w:rPr>
        <w:t>must</w:t>
      </w:r>
      <w:r w:rsidRPr="001248FE">
        <w:rPr>
          <w:rFonts w:ascii="Century Gothic" w:hAnsi="Century Gothic" w:cs="Arial"/>
          <w:spacing w:val="42"/>
          <w:sz w:val="22"/>
          <w:szCs w:val="22"/>
        </w:rPr>
        <w:t xml:space="preserve"> </w:t>
      </w:r>
      <w:r w:rsidRPr="001248FE">
        <w:rPr>
          <w:rFonts w:ascii="Century Gothic" w:hAnsi="Century Gothic" w:cs="Arial"/>
          <w:sz w:val="22"/>
          <w:szCs w:val="22"/>
        </w:rPr>
        <w:t>also</w:t>
      </w:r>
      <w:r w:rsidRPr="001248FE">
        <w:rPr>
          <w:rFonts w:ascii="Century Gothic" w:hAnsi="Century Gothic" w:cs="Arial"/>
          <w:spacing w:val="42"/>
          <w:sz w:val="22"/>
          <w:szCs w:val="22"/>
        </w:rPr>
        <w:t xml:space="preserve"> </w:t>
      </w:r>
      <w:r w:rsidRPr="001248FE">
        <w:rPr>
          <w:rFonts w:ascii="Century Gothic" w:hAnsi="Century Gothic" w:cs="Arial"/>
          <w:sz w:val="22"/>
          <w:szCs w:val="22"/>
        </w:rPr>
        <w:t>be remembered</w:t>
      </w:r>
      <w:r w:rsidRPr="001248FE">
        <w:rPr>
          <w:rFonts w:ascii="Century Gothic" w:hAnsi="Century Gothic" w:cs="Arial"/>
          <w:spacing w:val="25"/>
          <w:sz w:val="22"/>
          <w:szCs w:val="22"/>
        </w:rPr>
        <w:t xml:space="preserve"> </w:t>
      </w:r>
      <w:r w:rsidRPr="001248FE">
        <w:rPr>
          <w:rFonts w:ascii="Century Gothic" w:hAnsi="Century Gothic" w:cs="Arial"/>
          <w:sz w:val="22"/>
          <w:szCs w:val="22"/>
        </w:rPr>
        <w:t>that</w:t>
      </w:r>
      <w:r w:rsidRPr="001248FE">
        <w:rPr>
          <w:rFonts w:ascii="Century Gothic" w:hAnsi="Century Gothic" w:cs="Arial"/>
          <w:spacing w:val="24"/>
          <w:sz w:val="22"/>
          <w:szCs w:val="22"/>
        </w:rPr>
        <w:t xml:space="preserve"> </w:t>
      </w:r>
      <w:r w:rsidRPr="001248FE">
        <w:rPr>
          <w:rFonts w:ascii="Century Gothic" w:hAnsi="Century Gothic" w:cs="Arial"/>
          <w:sz w:val="22"/>
          <w:szCs w:val="22"/>
        </w:rPr>
        <w:t>disabled</w:t>
      </w:r>
      <w:r w:rsidRPr="001248FE">
        <w:rPr>
          <w:rFonts w:ascii="Century Gothic" w:hAnsi="Century Gothic" w:cs="Arial"/>
          <w:spacing w:val="25"/>
          <w:sz w:val="22"/>
          <w:szCs w:val="22"/>
        </w:rPr>
        <w:t xml:space="preserve"> </w:t>
      </w:r>
      <w:r w:rsidRPr="001248FE">
        <w:rPr>
          <w:rFonts w:ascii="Century Gothic" w:hAnsi="Century Gothic" w:cs="Arial"/>
          <w:sz w:val="22"/>
          <w:szCs w:val="22"/>
        </w:rPr>
        <w:t>children</w:t>
      </w:r>
      <w:r w:rsidRPr="001248FE">
        <w:rPr>
          <w:rFonts w:ascii="Century Gothic" w:hAnsi="Century Gothic" w:cs="Arial"/>
          <w:spacing w:val="25"/>
          <w:sz w:val="22"/>
          <w:szCs w:val="22"/>
        </w:rPr>
        <w:t xml:space="preserve"> </w:t>
      </w:r>
      <w:r w:rsidRPr="001248FE">
        <w:rPr>
          <w:rFonts w:ascii="Century Gothic" w:hAnsi="Century Gothic" w:cs="Arial"/>
          <w:sz w:val="22"/>
          <w:szCs w:val="22"/>
        </w:rPr>
        <w:t>are</w:t>
      </w:r>
      <w:r w:rsidRPr="001248FE">
        <w:rPr>
          <w:rFonts w:ascii="Century Gothic" w:hAnsi="Century Gothic" w:cs="Arial"/>
          <w:spacing w:val="24"/>
          <w:sz w:val="22"/>
          <w:szCs w:val="22"/>
        </w:rPr>
        <w:t xml:space="preserve"> </w:t>
      </w:r>
      <w:r w:rsidRPr="001248FE">
        <w:rPr>
          <w:rFonts w:ascii="Century Gothic" w:hAnsi="Century Gothic" w:cs="Arial"/>
          <w:sz w:val="22"/>
          <w:szCs w:val="22"/>
        </w:rPr>
        <w:t>3</w:t>
      </w:r>
      <w:r w:rsidRPr="001248FE">
        <w:rPr>
          <w:rFonts w:ascii="Century Gothic" w:hAnsi="Century Gothic" w:cs="Arial"/>
          <w:spacing w:val="26"/>
          <w:sz w:val="22"/>
          <w:szCs w:val="22"/>
        </w:rPr>
        <w:t xml:space="preserve"> </w:t>
      </w:r>
      <w:r w:rsidRPr="001248FE">
        <w:rPr>
          <w:rFonts w:ascii="Century Gothic" w:hAnsi="Century Gothic" w:cs="Arial"/>
          <w:sz w:val="22"/>
          <w:szCs w:val="22"/>
        </w:rPr>
        <w:t>times</w:t>
      </w:r>
      <w:r w:rsidRPr="001248FE">
        <w:rPr>
          <w:rFonts w:ascii="Century Gothic" w:hAnsi="Century Gothic" w:cs="Arial"/>
          <w:spacing w:val="26"/>
          <w:sz w:val="22"/>
          <w:szCs w:val="22"/>
        </w:rPr>
        <w:t xml:space="preserve"> </w:t>
      </w:r>
      <w:r w:rsidRPr="001248FE">
        <w:rPr>
          <w:rFonts w:ascii="Century Gothic" w:hAnsi="Century Gothic" w:cs="Arial"/>
          <w:sz w:val="22"/>
          <w:szCs w:val="22"/>
        </w:rPr>
        <w:t>more</w:t>
      </w:r>
      <w:r w:rsidRPr="001248FE">
        <w:rPr>
          <w:rFonts w:ascii="Century Gothic" w:hAnsi="Century Gothic" w:cs="Arial"/>
          <w:spacing w:val="26"/>
          <w:sz w:val="22"/>
          <w:szCs w:val="22"/>
        </w:rPr>
        <w:t xml:space="preserve"> </w:t>
      </w:r>
      <w:r w:rsidRPr="001248FE">
        <w:rPr>
          <w:rFonts w:ascii="Century Gothic" w:hAnsi="Century Gothic" w:cs="Arial"/>
          <w:sz w:val="22"/>
          <w:szCs w:val="22"/>
        </w:rPr>
        <w:t>likely</w:t>
      </w:r>
      <w:r w:rsidRPr="001248FE">
        <w:rPr>
          <w:rFonts w:ascii="Century Gothic" w:hAnsi="Century Gothic" w:cs="Arial"/>
          <w:spacing w:val="26"/>
          <w:sz w:val="22"/>
          <w:szCs w:val="22"/>
        </w:rPr>
        <w:t xml:space="preserve"> </w:t>
      </w:r>
      <w:r w:rsidRPr="001248FE">
        <w:rPr>
          <w:rFonts w:ascii="Century Gothic" w:hAnsi="Century Gothic" w:cs="Arial"/>
          <w:sz w:val="22"/>
          <w:szCs w:val="22"/>
        </w:rPr>
        <w:t>to</w:t>
      </w:r>
      <w:r w:rsidRPr="001248FE">
        <w:rPr>
          <w:rFonts w:ascii="Century Gothic" w:hAnsi="Century Gothic" w:cs="Arial"/>
          <w:spacing w:val="24"/>
          <w:sz w:val="22"/>
          <w:szCs w:val="22"/>
        </w:rPr>
        <w:t xml:space="preserve"> </w:t>
      </w:r>
      <w:r w:rsidRPr="001248FE">
        <w:rPr>
          <w:rFonts w:ascii="Century Gothic" w:hAnsi="Century Gothic" w:cs="Arial"/>
          <w:sz w:val="22"/>
          <w:szCs w:val="22"/>
        </w:rPr>
        <w:t>experience</w:t>
      </w:r>
      <w:r w:rsidRPr="001248FE">
        <w:rPr>
          <w:rFonts w:ascii="Century Gothic" w:hAnsi="Century Gothic" w:cs="Arial"/>
          <w:spacing w:val="24"/>
          <w:sz w:val="22"/>
          <w:szCs w:val="22"/>
        </w:rPr>
        <w:t xml:space="preserve"> </w:t>
      </w:r>
      <w:r w:rsidRPr="001248FE">
        <w:rPr>
          <w:rFonts w:ascii="Century Gothic" w:hAnsi="Century Gothic" w:cs="Arial"/>
          <w:sz w:val="22"/>
          <w:szCs w:val="22"/>
        </w:rPr>
        <w:t>abuse</w:t>
      </w:r>
      <w:r w:rsidRPr="001248FE">
        <w:rPr>
          <w:rFonts w:ascii="Century Gothic" w:hAnsi="Century Gothic" w:cs="Arial"/>
          <w:spacing w:val="26"/>
          <w:sz w:val="22"/>
          <w:szCs w:val="22"/>
        </w:rPr>
        <w:t xml:space="preserve"> </w:t>
      </w:r>
      <w:r w:rsidRPr="001248FE">
        <w:rPr>
          <w:rFonts w:ascii="Century Gothic" w:hAnsi="Century Gothic" w:cs="Arial"/>
          <w:sz w:val="22"/>
          <w:szCs w:val="22"/>
        </w:rPr>
        <w:t>or neglect than non-disabled</w:t>
      </w:r>
      <w:r w:rsidRPr="001248FE">
        <w:rPr>
          <w:rFonts w:ascii="Century Gothic" w:hAnsi="Century Gothic" w:cs="Arial"/>
          <w:spacing w:val="-6"/>
          <w:sz w:val="22"/>
          <w:szCs w:val="22"/>
        </w:rPr>
        <w:t xml:space="preserve"> </w:t>
      </w:r>
      <w:r w:rsidRPr="001248FE">
        <w:rPr>
          <w:rFonts w:ascii="Century Gothic" w:hAnsi="Century Gothic" w:cs="Arial"/>
          <w:sz w:val="22"/>
          <w:szCs w:val="22"/>
        </w:rPr>
        <w:t>peers.</w:t>
      </w:r>
      <w:r w:rsidR="00FB3697" w:rsidRPr="001248FE">
        <w:rPr>
          <w:rFonts w:ascii="Century Gothic" w:hAnsi="Century Gothic" w:cs="Arial"/>
          <w:sz w:val="22"/>
          <w:szCs w:val="22"/>
        </w:rPr>
        <w:t xml:space="preserve"> </w:t>
      </w:r>
    </w:p>
    <w:p w14:paraId="5DD77059" w14:textId="77777777" w:rsidR="00FB3697" w:rsidRPr="001248FE" w:rsidRDefault="00FB3697" w:rsidP="00FB3697">
      <w:pPr>
        <w:pStyle w:val="BodyText"/>
        <w:ind w:left="720"/>
        <w:jc w:val="left"/>
        <w:rPr>
          <w:rFonts w:ascii="Century Gothic" w:hAnsi="Century Gothic" w:cs="Calibri"/>
          <w:sz w:val="22"/>
          <w:szCs w:val="22"/>
        </w:rPr>
      </w:pPr>
      <w:r w:rsidRPr="001248FE">
        <w:rPr>
          <w:rFonts w:ascii="Century Gothic" w:hAnsi="Century Gothic" w:cs="Calibri"/>
          <w:sz w:val="22"/>
          <w:szCs w:val="22"/>
        </w:rPr>
        <w:t xml:space="preserve">Children with special educational needs and disabilities (SEND) can face additional safeguarding challenges. These can include: </w:t>
      </w:r>
    </w:p>
    <w:p w14:paraId="0CA963E6" w14:textId="4D17A8B4" w:rsidR="00FB3697" w:rsidRPr="001248FE" w:rsidRDefault="00FB3697" w:rsidP="005F4106">
      <w:pPr>
        <w:pStyle w:val="BodyText"/>
        <w:numPr>
          <w:ilvl w:val="0"/>
          <w:numId w:val="15"/>
        </w:numPr>
        <w:autoSpaceDE w:val="0"/>
        <w:autoSpaceDN w:val="0"/>
        <w:adjustRightInd w:val="0"/>
        <w:spacing w:after="0"/>
        <w:ind w:left="1134"/>
        <w:jc w:val="left"/>
        <w:rPr>
          <w:rFonts w:ascii="Century Gothic" w:hAnsi="Century Gothic" w:cs="Calibri"/>
          <w:sz w:val="22"/>
          <w:szCs w:val="22"/>
        </w:rPr>
      </w:pPr>
      <w:r w:rsidRPr="001248FE">
        <w:rPr>
          <w:rFonts w:ascii="Century Gothic" w:hAnsi="Century Gothic" w:cs="Calibri"/>
          <w:sz w:val="22"/>
          <w:szCs w:val="22"/>
        </w:rPr>
        <w:t>Assumptions that indicators of possible abuse such as behaviour, mood and injury relate to the child’s disability without further exploration</w:t>
      </w:r>
      <w:r w:rsidR="00357C4A">
        <w:rPr>
          <w:rFonts w:ascii="Century Gothic" w:hAnsi="Century Gothic" w:cs="Calibri"/>
          <w:sz w:val="22"/>
          <w:szCs w:val="22"/>
        </w:rPr>
        <w:t xml:space="preserve">. </w:t>
      </w:r>
    </w:p>
    <w:p w14:paraId="71B18110" w14:textId="1FAFDCCE" w:rsidR="00FB3697" w:rsidRPr="001248FE" w:rsidRDefault="00FB3697" w:rsidP="005F4106">
      <w:pPr>
        <w:pStyle w:val="BodyText"/>
        <w:numPr>
          <w:ilvl w:val="0"/>
          <w:numId w:val="15"/>
        </w:numPr>
        <w:autoSpaceDE w:val="0"/>
        <w:autoSpaceDN w:val="0"/>
        <w:adjustRightInd w:val="0"/>
        <w:spacing w:after="0"/>
        <w:ind w:left="1134"/>
        <w:jc w:val="left"/>
        <w:rPr>
          <w:rFonts w:ascii="Century Gothic" w:hAnsi="Century Gothic" w:cs="Calibri"/>
          <w:sz w:val="22"/>
          <w:szCs w:val="22"/>
        </w:rPr>
      </w:pPr>
      <w:r w:rsidRPr="001248FE">
        <w:rPr>
          <w:rFonts w:ascii="Century Gothic" w:hAnsi="Century Gothic" w:cs="Calibri"/>
          <w:sz w:val="22"/>
          <w:szCs w:val="22"/>
        </w:rPr>
        <w:t>Being more prone to peer group isolation than other children</w:t>
      </w:r>
      <w:r w:rsidR="00357C4A">
        <w:rPr>
          <w:rFonts w:ascii="Century Gothic" w:hAnsi="Century Gothic" w:cs="Calibri"/>
          <w:sz w:val="22"/>
          <w:szCs w:val="22"/>
        </w:rPr>
        <w:t xml:space="preserve">. </w:t>
      </w:r>
    </w:p>
    <w:p w14:paraId="3818DEF1" w14:textId="01F91B30" w:rsidR="00FB3697" w:rsidRPr="001248FE" w:rsidRDefault="00FB3697" w:rsidP="005F4106">
      <w:pPr>
        <w:pStyle w:val="BodyText"/>
        <w:numPr>
          <w:ilvl w:val="0"/>
          <w:numId w:val="15"/>
        </w:numPr>
        <w:autoSpaceDE w:val="0"/>
        <w:autoSpaceDN w:val="0"/>
        <w:adjustRightInd w:val="0"/>
        <w:spacing w:after="0"/>
        <w:ind w:left="1134"/>
        <w:jc w:val="left"/>
        <w:rPr>
          <w:rFonts w:ascii="Century Gothic" w:hAnsi="Century Gothic" w:cs="Arial"/>
          <w:sz w:val="22"/>
          <w:szCs w:val="22"/>
        </w:rPr>
      </w:pPr>
      <w:r w:rsidRPr="001248FE">
        <w:rPr>
          <w:rFonts w:ascii="Century Gothic" w:hAnsi="Century Gothic" w:cs="Calibri"/>
          <w:sz w:val="22"/>
          <w:szCs w:val="22"/>
        </w:rPr>
        <w:t>The potential for children with SEN and disabilities being disproportionally impacted by behaviours such as bullying, without outwardly showing any signs</w:t>
      </w:r>
      <w:r w:rsidR="00357C4A">
        <w:rPr>
          <w:rFonts w:ascii="Century Gothic" w:hAnsi="Century Gothic" w:cs="Calibri"/>
          <w:sz w:val="22"/>
          <w:szCs w:val="22"/>
        </w:rPr>
        <w:t xml:space="preserve">. </w:t>
      </w:r>
    </w:p>
    <w:p w14:paraId="7B8BCBCC" w14:textId="2FF0183D" w:rsidR="00823AB4" w:rsidRPr="00823AB4" w:rsidRDefault="00FB3697" w:rsidP="005F4106">
      <w:pPr>
        <w:pStyle w:val="BodyText"/>
        <w:numPr>
          <w:ilvl w:val="0"/>
          <w:numId w:val="15"/>
        </w:numPr>
        <w:autoSpaceDE w:val="0"/>
        <w:autoSpaceDN w:val="0"/>
        <w:adjustRightInd w:val="0"/>
        <w:ind w:left="1134"/>
        <w:jc w:val="left"/>
        <w:rPr>
          <w:rFonts w:ascii="Century Gothic" w:hAnsi="Century Gothic" w:cs="Arial"/>
          <w:sz w:val="22"/>
          <w:szCs w:val="22"/>
        </w:rPr>
      </w:pPr>
      <w:r w:rsidRPr="001248FE">
        <w:rPr>
          <w:rFonts w:ascii="Century Gothic" w:hAnsi="Century Gothic" w:cs="Calibri"/>
          <w:sz w:val="22"/>
          <w:szCs w:val="22"/>
        </w:rPr>
        <w:t>communication barriers and difficulties in overcoming these barriers</w:t>
      </w:r>
      <w:r w:rsidR="00357C4A">
        <w:rPr>
          <w:rFonts w:ascii="Century Gothic" w:hAnsi="Century Gothic" w:cs="Calibri"/>
          <w:sz w:val="22"/>
          <w:szCs w:val="22"/>
        </w:rPr>
        <w:t xml:space="preserve">. </w:t>
      </w:r>
    </w:p>
    <w:p w14:paraId="6925162E" w14:textId="77777777" w:rsidR="00AC1353" w:rsidRDefault="00AC1353">
      <w:pPr>
        <w:spacing w:after="0"/>
        <w:rPr>
          <w:rFonts w:ascii="Century Gothic" w:hAnsi="Century Gothic" w:cs="Calibri"/>
          <w:b/>
          <w:bCs/>
          <w:sz w:val="22"/>
          <w:szCs w:val="22"/>
        </w:rPr>
      </w:pPr>
      <w:r>
        <w:rPr>
          <w:rFonts w:ascii="Century Gothic" w:hAnsi="Century Gothic" w:cs="Calibri"/>
          <w:b/>
          <w:bCs/>
          <w:sz w:val="22"/>
          <w:szCs w:val="22"/>
        </w:rPr>
        <w:br w:type="page"/>
      </w:r>
    </w:p>
    <w:p w14:paraId="4815FDA3" w14:textId="7CE49B41" w:rsidR="00483148" w:rsidRPr="00483148" w:rsidRDefault="00483148" w:rsidP="638D07C7">
      <w:pPr>
        <w:pStyle w:val="BodyText"/>
        <w:autoSpaceDE w:val="0"/>
        <w:autoSpaceDN w:val="0"/>
        <w:adjustRightInd w:val="0"/>
        <w:jc w:val="left"/>
        <w:rPr>
          <w:rFonts w:ascii="Century Gothic" w:hAnsi="Century Gothic" w:cs="Calibri"/>
          <w:b/>
          <w:bCs/>
          <w:sz w:val="22"/>
          <w:szCs w:val="22"/>
        </w:rPr>
      </w:pPr>
      <w:r w:rsidRPr="00AC1353">
        <w:rPr>
          <w:rFonts w:ascii="Century Gothic" w:hAnsi="Century Gothic" w:cs="Calibri"/>
          <w:b/>
          <w:bCs/>
          <w:sz w:val="22"/>
          <w:szCs w:val="22"/>
        </w:rPr>
        <w:lastRenderedPageBreak/>
        <w:t>7.1</w:t>
      </w:r>
      <w:r w:rsidRPr="638D07C7">
        <w:rPr>
          <w:rFonts w:ascii="Century Gothic" w:hAnsi="Century Gothic" w:cs="Calibri"/>
          <w:b/>
          <w:bCs/>
          <w:sz w:val="22"/>
          <w:szCs w:val="22"/>
        </w:rPr>
        <w:t xml:space="preserve"> </w:t>
      </w:r>
      <w:r>
        <w:rPr>
          <w:rFonts w:ascii="Century Gothic" w:hAnsi="Century Gothic" w:cs="Calibri"/>
          <w:b/>
          <w:sz w:val="22"/>
          <w:szCs w:val="22"/>
        </w:rPr>
        <w:tab/>
      </w:r>
      <w:r w:rsidRPr="638D07C7">
        <w:rPr>
          <w:rFonts w:ascii="Century Gothic" w:hAnsi="Century Gothic" w:cs="Calibri"/>
          <w:b/>
          <w:bCs/>
          <w:sz w:val="22"/>
          <w:szCs w:val="22"/>
        </w:rPr>
        <w:t xml:space="preserve"> Mental Health</w:t>
      </w:r>
    </w:p>
    <w:p w14:paraId="1CD0DCB6" w14:textId="77777777" w:rsidR="00823AB4" w:rsidRPr="00483148" w:rsidRDefault="00823AB4" w:rsidP="638D07C7">
      <w:pPr>
        <w:pStyle w:val="BodyText"/>
        <w:autoSpaceDE w:val="0"/>
        <w:autoSpaceDN w:val="0"/>
        <w:adjustRightInd w:val="0"/>
        <w:ind w:left="774"/>
        <w:jc w:val="left"/>
        <w:rPr>
          <w:rFonts w:ascii="Century Gothic" w:hAnsi="Century Gothic" w:cs="Calibri"/>
          <w:sz w:val="22"/>
          <w:szCs w:val="22"/>
        </w:rPr>
      </w:pPr>
      <w:r w:rsidRPr="638D07C7">
        <w:rPr>
          <w:rFonts w:ascii="Century Gothic" w:hAnsi="Century Gothic" w:cs="Calibri"/>
          <w:sz w:val="22"/>
          <w:szCs w:val="22"/>
        </w:rPr>
        <w:t xml:space="preserve">All staff should note that mental health problems can, in some cases, be an indicator that a child has suffered or </w:t>
      </w:r>
      <w:r w:rsidR="00483148" w:rsidRPr="638D07C7">
        <w:rPr>
          <w:rFonts w:ascii="Century Gothic" w:hAnsi="Century Gothic" w:cs="Calibri"/>
          <w:sz w:val="22"/>
          <w:szCs w:val="22"/>
        </w:rPr>
        <w:t>is at risk of suffering abuse, neglect or exploitation.</w:t>
      </w:r>
    </w:p>
    <w:p w14:paraId="1D7B3222" w14:textId="564065BA" w:rsidR="00483148" w:rsidRPr="00483148" w:rsidRDefault="00483148" w:rsidP="638D07C7">
      <w:pPr>
        <w:pStyle w:val="BodyText"/>
        <w:autoSpaceDE w:val="0"/>
        <w:autoSpaceDN w:val="0"/>
        <w:adjustRightInd w:val="0"/>
        <w:ind w:left="774"/>
        <w:jc w:val="left"/>
        <w:rPr>
          <w:rFonts w:ascii="Century Gothic" w:hAnsi="Century Gothic" w:cs="Calibri"/>
          <w:sz w:val="22"/>
          <w:szCs w:val="22"/>
        </w:rPr>
      </w:pPr>
      <w:r w:rsidRPr="638D07C7">
        <w:rPr>
          <w:rFonts w:ascii="Century Gothic" w:hAnsi="Century Gothic" w:cs="Calibri"/>
          <w:sz w:val="22"/>
          <w:szCs w:val="22"/>
        </w:rPr>
        <w:t>Only trained professionals should attempt to make a diagnosis of a mental health problem.  However, staff are well placed to observe behaviours that may suggest they are experiencing or at risk of developing one.</w:t>
      </w:r>
      <w:r w:rsidR="003E71F4">
        <w:rPr>
          <w:rFonts w:ascii="Century Gothic" w:hAnsi="Century Gothic" w:cs="Calibri"/>
          <w:sz w:val="22"/>
          <w:szCs w:val="22"/>
        </w:rPr>
        <w:t xml:space="preserve"> Further guidance related to mental health can be found </w:t>
      </w:r>
      <w:hyperlink r:id="rId19" w:history="1">
        <w:r w:rsidR="003E71F4" w:rsidRPr="003E71F4">
          <w:rPr>
            <w:rStyle w:val="Hyperlink"/>
            <w:rFonts w:ascii="Century Gothic" w:hAnsi="Century Gothic" w:cs="Calibri"/>
            <w:sz w:val="22"/>
            <w:szCs w:val="22"/>
          </w:rPr>
          <w:t>here</w:t>
        </w:r>
      </w:hyperlink>
      <w:r w:rsidR="003E71F4">
        <w:rPr>
          <w:rFonts w:ascii="Century Gothic" w:hAnsi="Century Gothic" w:cs="Calibri"/>
          <w:sz w:val="22"/>
          <w:szCs w:val="22"/>
        </w:rPr>
        <w:t>.</w:t>
      </w:r>
    </w:p>
    <w:p w14:paraId="42733354" w14:textId="77777777" w:rsidR="00483148" w:rsidRPr="00483148" w:rsidRDefault="00483148" w:rsidP="638D07C7">
      <w:pPr>
        <w:pStyle w:val="BodyText"/>
        <w:autoSpaceDE w:val="0"/>
        <w:autoSpaceDN w:val="0"/>
        <w:adjustRightInd w:val="0"/>
        <w:ind w:left="774"/>
        <w:jc w:val="left"/>
        <w:rPr>
          <w:rFonts w:ascii="Century Gothic" w:hAnsi="Century Gothic" w:cs="Arial"/>
          <w:sz w:val="22"/>
          <w:szCs w:val="22"/>
        </w:rPr>
      </w:pPr>
      <w:r w:rsidRPr="638D07C7">
        <w:rPr>
          <w:rFonts w:ascii="Century Gothic" w:hAnsi="Century Gothic" w:cs="Calibri"/>
          <w:sz w:val="22"/>
          <w:szCs w:val="22"/>
        </w:rPr>
        <w:t>Where children have experienced a trauma or potentially traumatic situations this can have a lasting mental impact on throughout childhood, adolescence and into adulthood.</w:t>
      </w:r>
    </w:p>
    <w:p w14:paraId="0B148463" w14:textId="77777777" w:rsidR="002717AA" w:rsidRPr="001248FE" w:rsidRDefault="00483148" w:rsidP="638D07C7">
      <w:pPr>
        <w:pStyle w:val="BodyText"/>
        <w:spacing w:after="0"/>
        <w:jc w:val="left"/>
        <w:rPr>
          <w:rFonts w:ascii="Century Gothic" w:hAnsi="Century Gothic" w:cs="Arial"/>
          <w:b/>
          <w:bCs/>
          <w:sz w:val="22"/>
          <w:szCs w:val="22"/>
        </w:rPr>
      </w:pPr>
      <w:r w:rsidRPr="00AC1353">
        <w:rPr>
          <w:rFonts w:ascii="Century Gothic" w:hAnsi="Century Gothic" w:cs="Arial"/>
          <w:b/>
          <w:bCs/>
          <w:sz w:val="22"/>
          <w:szCs w:val="22"/>
        </w:rPr>
        <w:t>7.2</w:t>
      </w:r>
      <w:r w:rsidR="002717AA" w:rsidRPr="001248FE">
        <w:rPr>
          <w:rFonts w:ascii="Century Gothic" w:hAnsi="Century Gothic" w:cs="Arial"/>
          <w:sz w:val="22"/>
          <w:szCs w:val="22"/>
        </w:rPr>
        <w:tab/>
      </w:r>
      <w:r w:rsidR="002717AA" w:rsidRPr="638D07C7">
        <w:rPr>
          <w:rFonts w:ascii="Century Gothic" w:hAnsi="Century Gothic" w:cs="Arial"/>
          <w:b/>
          <w:bCs/>
          <w:sz w:val="22"/>
          <w:szCs w:val="22"/>
        </w:rPr>
        <w:t>Physical Abuse</w:t>
      </w:r>
    </w:p>
    <w:p w14:paraId="0C3CB730" w14:textId="6EA0B3D3" w:rsidR="002717AA" w:rsidRPr="001248FE" w:rsidRDefault="002717AA" w:rsidP="005F4106">
      <w:pPr>
        <w:pStyle w:val="BodyText"/>
        <w:numPr>
          <w:ilvl w:val="0"/>
          <w:numId w:val="15"/>
        </w:numPr>
        <w:spacing w:after="0"/>
        <w:ind w:left="1134"/>
        <w:jc w:val="left"/>
        <w:rPr>
          <w:rFonts w:ascii="Century Gothic" w:hAnsi="Century Gothic"/>
          <w:b/>
          <w:sz w:val="22"/>
          <w:szCs w:val="22"/>
        </w:rPr>
      </w:pPr>
      <w:r w:rsidRPr="001248FE">
        <w:rPr>
          <w:rFonts w:ascii="Century Gothic" w:hAnsi="Century Gothic" w:cs="Arial"/>
          <w:sz w:val="22"/>
          <w:szCs w:val="22"/>
        </w:rPr>
        <w:t>Unexplained injuries, bites, bruises or burns, particularly if they are</w:t>
      </w:r>
      <w:r w:rsidRPr="001248FE">
        <w:rPr>
          <w:rFonts w:ascii="Century Gothic" w:hAnsi="Century Gothic" w:cs="Arial"/>
          <w:spacing w:val="-15"/>
          <w:sz w:val="22"/>
          <w:szCs w:val="22"/>
        </w:rPr>
        <w:t xml:space="preserve"> </w:t>
      </w:r>
      <w:r w:rsidRPr="001248FE">
        <w:rPr>
          <w:rFonts w:ascii="Century Gothic" w:hAnsi="Century Gothic" w:cs="Arial"/>
          <w:sz w:val="22"/>
          <w:szCs w:val="22"/>
        </w:rPr>
        <w:t>recurrent</w:t>
      </w:r>
      <w:r w:rsidR="00357C4A">
        <w:rPr>
          <w:rFonts w:ascii="Century Gothic" w:hAnsi="Century Gothic" w:cs="Arial"/>
          <w:sz w:val="22"/>
          <w:szCs w:val="22"/>
        </w:rPr>
        <w:t xml:space="preserve">. </w:t>
      </w:r>
    </w:p>
    <w:p w14:paraId="6E27E696" w14:textId="562F6703" w:rsidR="002717AA" w:rsidRPr="001248FE" w:rsidRDefault="002717AA" w:rsidP="005F4106">
      <w:pPr>
        <w:pStyle w:val="BodyText"/>
        <w:numPr>
          <w:ilvl w:val="0"/>
          <w:numId w:val="15"/>
        </w:numPr>
        <w:spacing w:after="0"/>
        <w:ind w:left="1134"/>
        <w:jc w:val="left"/>
        <w:rPr>
          <w:rFonts w:ascii="Century Gothic" w:hAnsi="Century Gothic"/>
          <w:b/>
          <w:sz w:val="22"/>
          <w:szCs w:val="22"/>
        </w:rPr>
      </w:pPr>
      <w:r w:rsidRPr="001248FE">
        <w:rPr>
          <w:rFonts w:ascii="Century Gothic" w:hAnsi="Century Gothic" w:cs="Arial"/>
          <w:sz w:val="22"/>
          <w:szCs w:val="22"/>
        </w:rPr>
        <w:t>Improbable excuses given to explain</w:t>
      </w:r>
      <w:r w:rsidRPr="001248FE">
        <w:rPr>
          <w:rFonts w:ascii="Century Gothic" w:hAnsi="Century Gothic" w:cs="Arial"/>
          <w:spacing w:val="-1"/>
          <w:sz w:val="22"/>
          <w:szCs w:val="22"/>
        </w:rPr>
        <w:t xml:space="preserve"> </w:t>
      </w:r>
      <w:r w:rsidRPr="001248FE">
        <w:rPr>
          <w:rFonts w:ascii="Century Gothic" w:hAnsi="Century Gothic" w:cs="Arial"/>
          <w:sz w:val="22"/>
          <w:szCs w:val="22"/>
        </w:rPr>
        <w:t>injuries</w:t>
      </w:r>
      <w:r w:rsidR="00357C4A">
        <w:rPr>
          <w:rFonts w:ascii="Century Gothic" w:hAnsi="Century Gothic" w:cs="Arial"/>
          <w:sz w:val="22"/>
          <w:szCs w:val="22"/>
        </w:rPr>
        <w:t xml:space="preserve">. </w:t>
      </w:r>
    </w:p>
    <w:p w14:paraId="7631D0EC" w14:textId="6BDDEF48" w:rsidR="002717AA" w:rsidRPr="001248FE" w:rsidRDefault="002717AA" w:rsidP="005F4106">
      <w:pPr>
        <w:pStyle w:val="BodyText"/>
        <w:numPr>
          <w:ilvl w:val="0"/>
          <w:numId w:val="15"/>
        </w:numPr>
        <w:spacing w:after="0"/>
        <w:ind w:left="1134"/>
        <w:jc w:val="left"/>
        <w:rPr>
          <w:rFonts w:ascii="Century Gothic" w:hAnsi="Century Gothic"/>
          <w:b/>
          <w:sz w:val="22"/>
          <w:szCs w:val="22"/>
        </w:rPr>
      </w:pPr>
      <w:r w:rsidRPr="001248FE">
        <w:rPr>
          <w:rFonts w:ascii="Century Gothic" w:hAnsi="Century Gothic" w:cs="Arial"/>
          <w:sz w:val="22"/>
          <w:szCs w:val="22"/>
        </w:rPr>
        <w:t>Refusal to discuss the causes of</w:t>
      </w:r>
      <w:r w:rsidRPr="001248FE">
        <w:rPr>
          <w:rFonts w:ascii="Century Gothic" w:hAnsi="Century Gothic" w:cs="Arial"/>
          <w:spacing w:val="-5"/>
          <w:sz w:val="22"/>
          <w:szCs w:val="22"/>
        </w:rPr>
        <w:t xml:space="preserve"> </w:t>
      </w:r>
      <w:r w:rsidRPr="001248FE">
        <w:rPr>
          <w:rFonts w:ascii="Century Gothic" w:hAnsi="Century Gothic" w:cs="Arial"/>
          <w:sz w:val="22"/>
          <w:szCs w:val="22"/>
        </w:rPr>
        <w:t>injuries</w:t>
      </w:r>
      <w:r w:rsidR="00357C4A">
        <w:rPr>
          <w:rFonts w:ascii="Century Gothic" w:hAnsi="Century Gothic" w:cs="Arial"/>
          <w:sz w:val="22"/>
          <w:szCs w:val="22"/>
        </w:rPr>
        <w:t xml:space="preserve">. </w:t>
      </w:r>
    </w:p>
    <w:p w14:paraId="6F865A93" w14:textId="253C2A8D" w:rsidR="002717AA" w:rsidRPr="001248FE" w:rsidRDefault="002717AA" w:rsidP="005F4106">
      <w:pPr>
        <w:pStyle w:val="BodyText"/>
        <w:numPr>
          <w:ilvl w:val="0"/>
          <w:numId w:val="15"/>
        </w:numPr>
        <w:spacing w:after="0"/>
        <w:ind w:left="1134"/>
        <w:jc w:val="left"/>
        <w:rPr>
          <w:rFonts w:ascii="Century Gothic" w:hAnsi="Century Gothic"/>
          <w:b/>
          <w:sz w:val="22"/>
          <w:szCs w:val="22"/>
        </w:rPr>
      </w:pPr>
      <w:r w:rsidRPr="001248FE">
        <w:rPr>
          <w:rFonts w:ascii="Century Gothic" w:hAnsi="Century Gothic" w:cs="Arial"/>
          <w:sz w:val="22"/>
          <w:szCs w:val="22"/>
        </w:rPr>
        <w:t>Untreated injuries</w:t>
      </w:r>
      <w:r w:rsidR="00357C4A">
        <w:rPr>
          <w:rFonts w:ascii="Century Gothic" w:hAnsi="Century Gothic" w:cs="Arial"/>
          <w:sz w:val="22"/>
          <w:szCs w:val="22"/>
        </w:rPr>
        <w:t xml:space="preserve">. </w:t>
      </w:r>
    </w:p>
    <w:p w14:paraId="54C8AF13" w14:textId="5A8ACE0E" w:rsidR="002717AA" w:rsidRPr="001248FE" w:rsidRDefault="002717AA" w:rsidP="005F4106">
      <w:pPr>
        <w:pStyle w:val="BodyText"/>
        <w:numPr>
          <w:ilvl w:val="0"/>
          <w:numId w:val="15"/>
        </w:numPr>
        <w:spacing w:after="0"/>
        <w:ind w:left="1134"/>
        <w:jc w:val="left"/>
        <w:rPr>
          <w:rFonts w:ascii="Century Gothic" w:hAnsi="Century Gothic"/>
          <w:b/>
          <w:sz w:val="22"/>
          <w:szCs w:val="22"/>
        </w:rPr>
      </w:pPr>
      <w:r w:rsidRPr="001248FE">
        <w:rPr>
          <w:rFonts w:ascii="Century Gothic" w:hAnsi="Century Gothic" w:cs="Arial"/>
          <w:sz w:val="22"/>
          <w:szCs w:val="22"/>
        </w:rPr>
        <w:t>Disclosure of punishment which appears</w:t>
      </w:r>
      <w:r w:rsidRPr="001248FE">
        <w:rPr>
          <w:rFonts w:ascii="Century Gothic" w:hAnsi="Century Gothic" w:cs="Arial"/>
          <w:spacing w:val="-2"/>
          <w:sz w:val="22"/>
          <w:szCs w:val="22"/>
        </w:rPr>
        <w:t xml:space="preserve"> </w:t>
      </w:r>
      <w:r w:rsidRPr="001248FE">
        <w:rPr>
          <w:rFonts w:ascii="Century Gothic" w:hAnsi="Century Gothic" w:cs="Arial"/>
          <w:sz w:val="22"/>
          <w:szCs w:val="22"/>
        </w:rPr>
        <w:t>excessive</w:t>
      </w:r>
      <w:r w:rsidR="00357C4A">
        <w:rPr>
          <w:rFonts w:ascii="Century Gothic" w:hAnsi="Century Gothic" w:cs="Arial"/>
          <w:sz w:val="22"/>
          <w:szCs w:val="22"/>
        </w:rPr>
        <w:t xml:space="preserve">. </w:t>
      </w:r>
    </w:p>
    <w:p w14:paraId="560B8856" w14:textId="7CE017E4" w:rsidR="002717AA" w:rsidRPr="001248FE" w:rsidRDefault="002717AA" w:rsidP="005F4106">
      <w:pPr>
        <w:pStyle w:val="BodyText"/>
        <w:numPr>
          <w:ilvl w:val="0"/>
          <w:numId w:val="15"/>
        </w:numPr>
        <w:spacing w:after="0"/>
        <w:ind w:left="1134"/>
        <w:jc w:val="left"/>
        <w:rPr>
          <w:rFonts w:ascii="Century Gothic" w:hAnsi="Century Gothic"/>
          <w:b/>
          <w:sz w:val="22"/>
          <w:szCs w:val="22"/>
        </w:rPr>
      </w:pPr>
      <w:r w:rsidRPr="001248FE">
        <w:rPr>
          <w:rFonts w:ascii="Century Gothic" w:hAnsi="Century Gothic" w:cs="Arial"/>
          <w:sz w:val="22"/>
          <w:szCs w:val="22"/>
        </w:rPr>
        <w:t>Withdrawal from physical contact/aggressive</w:t>
      </w:r>
      <w:r w:rsidRPr="001248FE">
        <w:rPr>
          <w:rFonts w:ascii="Century Gothic" w:hAnsi="Century Gothic" w:cs="Arial"/>
          <w:spacing w:val="-4"/>
          <w:sz w:val="22"/>
          <w:szCs w:val="22"/>
        </w:rPr>
        <w:t xml:space="preserve"> </w:t>
      </w:r>
      <w:r w:rsidRPr="001248FE">
        <w:rPr>
          <w:rFonts w:ascii="Century Gothic" w:hAnsi="Century Gothic" w:cs="Arial"/>
          <w:sz w:val="22"/>
          <w:szCs w:val="22"/>
        </w:rPr>
        <w:t>behaviour</w:t>
      </w:r>
      <w:r w:rsidR="00357C4A">
        <w:rPr>
          <w:rFonts w:ascii="Century Gothic" w:hAnsi="Century Gothic" w:cs="Arial"/>
          <w:sz w:val="22"/>
          <w:szCs w:val="22"/>
        </w:rPr>
        <w:t xml:space="preserve">. </w:t>
      </w:r>
    </w:p>
    <w:p w14:paraId="3A786360" w14:textId="379B1371" w:rsidR="002717AA" w:rsidRPr="001248FE" w:rsidRDefault="002717AA" w:rsidP="005F4106">
      <w:pPr>
        <w:pStyle w:val="BodyText"/>
        <w:numPr>
          <w:ilvl w:val="0"/>
          <w:numId w:val="15"/>
        </w:numPr>
        <w:spacing w:after="0"/>
        <w:ind w:left="1134"/>
        <w:jc w:val="left"/>
        <w:rPr>
          <w:rFonts w:ascii="Century Gothic" w:eastAsia="Verdana" w:hAnsi="Century Gothic" w:cs="Arial"/>
          <w:b/>
          <w:bCs/>
          <w:sz w:val="22"/>
          <w:szCs w:val="22"/>
        </w:rPr>
      </w:pPr>
      <w:r w:rsidRPr="001248FE">
        <w:rPr>
          <w:rFonts w:ascii="Century Gothic" w:hAnsi="Century Gothic" w:cs="Arial"/>
          <w:sz w:val="22"/>
          <w:szCs w:val="22"/>
        </w:rPr>
        <w:t>Arms &amp; legs kept covered in hot weather (excluding for reasons of cultural</w:t>
      </w:r>
      <w:r w:rsidRPr="001248FE">
        <w:rPr>
          <w:rFonts w:ascii="Century Gothic" w:hAnsi="Century Gothic" w:cs="Arial"/>
          <w:spacing w:val="-22"/>
          <w:sz w:val="22"/>
          <w:szCs w:val="22"/>
        </w:rPr>
        <w:t xml:space="preserve"> </w:t>
      </w:r>
      <w:r w:rsidRPr="001248FE">
        <w:rPr>
          <w:rFonts w:ascii="Century Gothic" w:hAnsi="Century Gothic" w:cs="Arial"/>
          <w:sz w:val="22"/>
          <w:szCs w:val="22"/>
        </w:rPr>
        <w:t>dress</w:t>
      </w:r>
      <w:r w:rsidR="00357C4A">
        <w:rPr>
          <w:rFonts w:ascii="Century Gothic" w:hAnsi="Century Gothic" w:cs="Arial"/>
          <w:sz w:val="22"/>
          <w:szCs w:val="22"/>
        </w:rPr>
        <w:t>.)</w:t>
      </w:r>
    </w:p>
    <w:p w14:paraId="46424F83" w14:textId="0EBBC110" w:rsidR="002717AA" w:rsidRPr="001248FE" w:rsidRDefault="002717AA" w:rsidP="005F4106">
      <w:pPr>
        <w:pStyle w:val="BodyText"/>
        <w:numPr>
          <w:ilvl w:val="0"/>
          <w:numId w:val="15"/>
        </w:numPr>
        <w:spacing w:after="0"/>
        <w:ind w:left="1134"/>
        <w:jc w:val="left"/>
        <w:rPr>
          <w:rFonts w:ascii="Century Gothic" w:eastAsia="Verdana" w:hAnsi="Century Gothic" w:cs="Arial"/>
          <w:b/>
          <w:bCs/>
          <w:sz w:val="22"/>
          <w:szCs w:val="22"/>
        </w:rPr>
      </w:pPr>
      <w:r w:rsidRPr="001248FE">
        <w:rPr>
          <w:rFonts w:ascii="Century Gothic" w:hAnsi="Century Gothic" w:cs="Arial"/>
          <w:sz w:val="22"/>
          <w:szCs w:val="22"/>
        </w:rPr>
        <w:t xml:space="preserve">Fear of returning </w:t>
      </w:r>
      <w:r w:rsidR="00357C4A" w:rsidRPr="001248FE">
        <w:rPr>
          <w:rFonts w:ascii="Century Gothic" w:hAnsi="Century Gothic" w:cs="Arial"/>
          <w:sz w:val="22"/>
          <w:szCs w:val="22"/>
        </w:rPr>
        <w:t>home.</w:t>
      </w:r>
    </w:p>
    <w:p w14:paraId="5ADE55AF" w14:textId="1E3B3837" w:rsidR="002717AA" w:rsidRPr="001248FE" w:rsidRDefault="002717AA" w:rsidP="005F4106">
      <w:pPr>
        <w:pStyle w:val="BodyText"/>
        <w:numPr>
          <w:ilvl w:val="0"/>
          <w:numId w:val="15"/>
        </w:numPr>
        <w:spacing w:after="0"/>
        <w:ind w:left="1134"/>
        <w:jc w:val="left"/>
        <w:rPr>
          <w:rFonts w:ascii="Century Gothic" w:eastAsia="Verdana" w:hAnsi="Century Gothic" w:cs="Arial"/>
          <w:b/>
          <w:bCs/>
          <w:sz w:val="22"/>
          <w:szCs w:val="22"/>
        </w:rPr>
      </w:pPr>
      <w:r w:rsidRPr="001248FE">
        <w:rPr>
          <w:rFonts w:ascii="Century Gothic" w:hAnsi="Century Gothic" w:cs="Arial"/>
          <w:sz w:val="22"/>
          <w:szCs w:val="22"/>
        </w:rPr>
        <w:t>Fear of medical</w:t>
      </w:r>
      <w:r w:rsidRPr="001248FE">
        <w:rPr>
          <w:rFonts w:ascii="Century Gothic" w:hAnsi="Century Gothic" w:cs="Arial"/>
          <w:spacing w:val="-1"/>
          <w:sz w:val="22"/>
          <w:szCs w:val="22"/>
        </w:rPr>
        <w:t xml:space="preserve"> </w:t>
      </w:r>
      <w:r w:rsidRPr="001248FE">
        <w:rPr>
          <w:rFonts w:ascii="Century Gothic" w:hAnsi="Century Gothic" w:cs="Arial"/>
          <w:sz w:val="22"/>
          <w:szCs w:val="22"/>
        </w:rPr>
        <w:t>help</w:t>
      </w:r>
      <w:r w:rsidR="00357C4A">
        <w:rPr>
          <w:rFonts w:ascii="Century Gothic" w:hAnsi="Century Gothic" w:cs="Arial"/>
          <w:sz w:val="22"/>
          <w:szCs w:val="22"/>
        </w:rPr>
        <w:t xml:space="preserve">. </w:t>
      </w:r>
    </w:p>
    <w:p w14:paraId="4540CA6E" w14:textId="4BC3EEC0" w:rsidR="002717AA" w:rsidRPr="001248FE" w:rsidRDefault="002717AA" w:rsidP="005F4106">
      <w:pPr>
        <w:pStyle w:val="BodyText"/>
        <w:numPr>
          <w:ilvl w:val="0"/>
          <w:numId w:val="15"/>
        </w:numPr>
        <w:spacing w:after="0"/>
        <w:ind w:left="1134"/>
        <w:jc w:val="left"/>
        <w:rPr>
          <w:rFonts w:ascii="Century Gothic" w:eastAsia="Verdana" w:hAnsi="Century Gothic" w:cs="Arial"/>
          <w:b/>
          <w:bCs/>
          <w:sz w:val="22"/>
          <w:szCs w:val="22"/>
        </w:rPr>
      </w:pPr>
      <w:r w:rsidRPr="001248FE">
        <w:rPr>
          <w:rFonts w:ascii="Century Gothic" w:hAnsi="Century Gothic" w:cs="Arial"/>
          <w:sz w:val="22"/>
          <w:szCs w:val="22"/>
        </w:rPr>
        <w:t>Self-destructive</w:t>
      </w:r>
      <w:r w:rsidRPr="001248FE">
        <w:rPr>
          <w:rFonts w:ascii="Century Gothic" w:hAnsi="Century Gothic" w:cs="Arial"/>
          <w:spacing w:val="-1"/>
          <w:sz w:val="22"/>
          <w:szCs w:val="22"/>
        </w:rPr>
        <w:t xml:space="preserve"> </w:t>
      </w:r>
      <w:r w:rsidRPr="001248FE">
        <w:rPr>
          <w:rFonts w:ascii="Century Gothic" w:hAnsi="Century Gothic" w:cs="Arial"/>
          <w:sz w:val="22"/>
          <w:szCs w:val="22"/>
        </w:rPr>
        <w:t>tendency</w:t>
      </w:r>
      <w:r w:rsidR="00357C4A">
        <w:rPr>
          <w:rFonts w:ascii="Century Gothic" w:hAnsi="Century Gothic" w:cs="Arial"/>
          <w:sz w:val="22"/>
          <w:szCs w:val="22"/>
        </w:rPr>
        <w:t xml:space="preserve">. </w:t>
      </w:r>
    </w:p>
    <w:p w14:paraId="38178610" w14:textId="5E64DCA3" w:rsidR="002717AA" w:rsidRPr="001248FE" w:rsidRDefault="002717AA" w:rsidP="005F4106">
      <w:pPr>
        <w:pStyle w:val="BodyText"/>
        <w:numPr>
          <w:ilvl w:val="0"/>
          <w:numId w:val="15"/>
        </w:numPr>
        <w:ind w:left="1134"/>
        <w:jc w:val="left"/>
        <w:rPr>
          <w:rFonts w:ascii="Century Gothic" w:eastAsia="Verdana" w:hAnsi="Century Gothic" w:cs="Arial"/>
          <w:b/>
          <w:bCs/>
          <w:sz w:val="22"/>
          <w:szCs w:val="22"/>
        </w:rPr>
      </w:pPr>
      <w:r w:rsidRPr="001248FE">
        <w:rPr>
          <w:rFonts w:ascii="Century Gothic" w:hAnsi="Century Gothic" w:cs="Arial"/>
          <w:sz w:val="22"/>
          <w:szCs w:val="22"/>
        </w:rPr>
        <w:t>Running</w:t>
      </w:r>
      <w:r w:rsidRPr="001248FE">
        <w:rPr>
          <w:rFonts w:ascii="Century Gothic" w:hAnsi="Century Gothic" w:cs="Arial"/>
          <w:spacing w:val="-1"/>
          <w:sz w:val="22"/>
          <w:szCs w:val="22"/>
        </w:rPr>
        <w:t xml:space="preserve"> </w:t>
      </w:r>
      <w:r w:rsidRPr="001248FE">
        <w:rPr>
          <w:rFonts w:ascii="Century Gothic" w:hAnsi="Century Gothic" w:cs="Arial"/>
          <w:sz w:val="22"/>
          <w:szCs w:val="22"/>
        </w:rPr>
        <w:t>away</w:t>
      </w:r>
      <w:r w:rsidR="00357C4A">
        <w:rPr>
          <w:rFonts w:ascii="Century Gothic" w:hAnsi="Century Gothic" w:cs="Arial"/>
          <w:sz w:val="22"/>
          <w:szCs w:val="22"/>
        </w:rPr>
        <w:t xml:space="preserve">. </w:t>
      </w:r>
    </w:p>
    <w:p w14:paraId="4BB8F192" w14:textId="77777777" w:rsidR="002717AA" w:rsidRPr="00AC1353" w:rsidRDefault="00483148" w:rsidP="00FB3697">
      <w:pPr>
        <w:pStyle w:val="BodyText"/>
        <w:spacing w:after="0"/>
        <w:jc w:val="left"/>
        <w:rPr>
          <w:rFonts w:ascii="Century Gothic" w:hAnsi="Century Gothic" w:cs="Arial"/>
          <w:b/>
          <w:bCs/>
          <w:sz w:val="22"/>
          <w:szCs w:val="22"/>
        </w:rPr>
      </w:pPr>
      <w:r w:rsidRPr="00AC1353">
        <w:rPr>
          <w:rFonts w:ascii="Century Gothic" w:hAnsi="Century Gothic" w:cs="Arial"/>
          <w:b/>
          <w:bCs/>
          <w:sz w:val="22"/>
          <w:szCs w:val="22"/>
        </w:rPr>
        <w:t>7.3</w:t>
      </w:r>
      <w:r w:rsidR="002717AA" w:rsidRPr="00AC1353">
        <w:rPr>
          <w:rFonts w:ascii="Century Gothic" w:hAnsi="Century Gothic" w:cs="Arial"/>
          <w:b/>
          <w:bCs/>
          <w:sz w:val="22"/>
          <w:szCs w:val="22"/>
        </w:rPr>
        <w:tab/>
        <w:t>Emotional Abuse</w:t>
      </w:r>
    </w:p>
    <w:p w14:paraId="31812F4B"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Physical, mental, emotional or developmental</w:t>
      </w:r>
      <w:r w:rsidRPr="001248FE">
        <w:rPr>
          <w:rFonts w:ascii="Century Gothic" w:hAnsi="Century Gothic" w:cs="Arial"/>
          <w:spacing w:val="-9"/>
          <w:sz w:val="22"/>
          <w:szCs w:val="22"/>
        </w:rPr>
        <w:t xml:space="preserve"> </w:t>
      </w:r>
      <w:r w:rsidRPr="001248FE">
        <w:rPr>
          <w:rFonts w:ascii="Century Gothic" w:hAnsi="Century Gothic" w:cs="Arial"/>
          <w:sz w:val="22"/>
          <w:szCs w:val="22"/>
        </w:rPr>
        <w:t>lag</w:t>
      </w:r>
    </w:p>
    <w:p w14:paraId="7BC472A9"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Domestic</w:t>
      </w:r>
      <w:r w:rsidRPr="001248FE">
        <w:rPr>
          <w:rFonts w:ascii="Century Gothic" w:hAnsi="Century Gothic" w:cs="Arial"/>
          <w:spacing w:val="-1"/>
          <w:sz w:val="22"/>
          <w:szCs w:val="22"/>
        </w:rPr>
        <w:t xml:space="preserve"> </w:t>
      </w:r>
      <w:r w:rsidRPr="001248FE">
        <w:rPr>
          <w:rFonts w:ascii="Century Gothic" w:hAnsi="Century Gothic" w:cs="Arial"/>
          <w:sz w:val="22"/>
          <w:szCs w:val="22"/>
        </w:rPr>
        <w:t>violence</w:t>
      </w:r>
    </w:p>
    <w:p w14:paraId="109CA4C3" w14:textId="4C0204C6"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Disclosure of punishment which appears</w:t>
      </w:r>
      <w:r w:rsidRPr="001248FE">
        <w:rPr>
          <w:rFonts w:ascii="Century Gothic" w:hAnsi="Century Gothic" w:cs="Arial"/>
          <w:spacing w:val="-2"/>
          <w:sz w:val="22"/>
          <w:szCs w:val="22"/>
        </w:rPr>
        <w:t xml:space="preserve"> </w:t>
      </w:r>
      <w:r w:rsidR="00357C4A" w:rsidRPr="001248FE">
        <w:rPr>
          <w:rFonts w:ascii="Century Gothic" w:hAnsi="Century Gothic" w:cs="Arial"/>
          <w:sz w:val="22"/>
          <w:szCs w:val="22"/>
        </w:rPr>
        <w:t>excessive.</w:t>
      </w:r>
    </w:p>
    <w:p w14:paraId="232C1613" w14:textId="54D3B499"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Over-reaction to making mistakes or fear of</w:t>
      </w:r>
      <w:r w:rsidRPr="001248FE">
        <w:rPr>
          <w:rFonts w:ascii="Century Gothic" w:hAnsi="Century Gothic" w:cs="Arial"/>
          <w:spacing w:val="-13"/>
          <w:sz w:val="22"/>
          <w:szCs w:val="22"/>
        </w:rPr>
        <w:t xml:space="preserve"> </w:t>
      </w:r>
      <w:r w:rsidR="00357C4A" w:rsidRPr="001248FE">
        <w:rPr>
          <w:rFonts w:ascii="Century Gothic" w:hAnsi="Century Gothic" w:cs="Arial"/>
          <w:sz w:val="22"/>
          <w:szCs w:val="22"/>
        </w:rPr>
        <w:t>punishment.</w:t>
      </w:r>
    </w:p>
    <w:p w14:paraId="4D2B6E13"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Continual</w:t>
      </w:r>
      <w:r w:rsidRPr="001248FE">
        <w:rPr>
          <w:rFonts w:ascii="Century Gothic" w:hAnsi="Century Gothic" w:cs="Arial"/>
          <w:spacing w:val="-1"/>
          <w:sz w:val="22"/>
          <w:szCs w:val="22"/>
        </w:rPr>
        <w:t xml:space="preserve"> </w:t>
      </w:r>
      <w:r w:rsidRPr="001248FE">
        <w:rPr>
          <w:rFonts w:ascii="Century Gothic" w:hAnsi="Century Gothic" w:cs="Arial"/>
          <w:sz w:val="22"/>
          <w:szCs w:val="22"/>
        </w:rPr>
        <w:t>self-deprecation</w:t>
      </w:r>
    </w:p>
    <w:p w14:paraId="378F7566"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Sudden speech</w:t>
      </w:r>
      <w:r w:rsidRPr="001248FE">
        <w:rPr>
          <w:rFonts w:ascii="Century Gothic" w:hAnsi="Century Gothic" w:cs="Arial"/>
          <w:spacing w:val="-3"/>
          <w:sz w:val="22"/>
          <w:szCs w:val="22"/>
        </w:rPr>
        <w:t xml:space="preserve"> </w:t>
      </w:r>
      <w:r w:rsidRPr="001248FE">
        <w:rPr>
          <w:rFonts w:ascii="Century Gothic" w:hAnsi="Century Gothic" w:cs="Arial"/>
          <w:sz w:val="22"/>
          <w:szCs w:val="22"/>
        </w:rPr>
        <w:t>disorders</w:t>
      </w:r>
    </w:p>
    <w:p w14:paraId="6DFF58B7"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Fear of new</w:t>
      </w:r>
      <w:r w:rsidRPr="001248FE">
        <w:rPr>
          <w:rFonts w:ascii="Century Gothic" w:hAnsi="Century Gothic" w:cs="Arial"/>
          <w:spacing w:val="-3"/>
          <w:sz w:val="22"/>
          <w:szCs w:val="22"/>
        </w:rPr>
        <w:t xml:space="preserve"> </w:t>
      </w:r>
      <w:r w:rsidRPr="001248FE">
        <w:rPr>
          <w:rFonts w:ascii="Century Gothic" w:hAnsi="Century Gothic" w:cs="Arial"/>
          <w:sz w:val="22"/>
          <w:szCs w:val="22"/>
        </w:rPr>
        <w:t>situations</w:t>
      </w:r>
    </w:p>
    <w:p w14:paraId="163A286A"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Inappropriate responses to painful</w:t>
      </w:r>
      <w:r w:rsidRPr="001248FE">
        <w:rPr>
          <w:rFonts w:ascii="Century Gothic" w:hAnsi="Century Gothic" w:cs="Arial"/>
          <w:spacing w:val="-3"/>
          <w:sz w:val="22"/>
          <w:szCs w:val="22"/>
        </w:rPr>
        <w:t xml:space="preserve"> </w:t>
      </w:r>
      <w:r w:rsidRPr="001248FE">
        <w:rPr>
          <w:rFonts w:ascii="Century Gothic" w:hAnsi="Century Gothic" w:cs="Arial"/>
          <w:sz w:val="22"/>
          <w:szCs w:val="22"/>
        </w:rPr>
        <w:t>situations</w:t>
      </w:r>
    </w:p>
    <w:p w14:paraId="4F201A73"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Neurotic</w:t>
      </w:r>
      <w:r w:rsidRPr="001248FE">
        <w:rPr>
          <w:rFonts w:ascii="Century Gothic" w:hAnsi="Century Gothic" w:cs="Arial"/>
          <w:spacing w:val="-1"/>
          <w:sz w:val="22"/>
          <w:szCs w:val="22"/>
        </w:rPr>
        <w:t xml:space="preserve"> </w:t>
      </w:r>
      <w:r w:rsidRPr="001248FE">
        <w:rPr>
          <w:rFonts w:ascii="Century Gothic" w:hAnsi="Century Gothic" w:cs="Arial"/>
          <w:sz w:val="22"/>
          <w:szCs w:val="22"/>
        </w:rPr>
        <w:t>behaviours</w:t>
      </w:r>
    </w:p>
    <w:p w14:paraId="404A951F" w14:textId="77777777"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Self-harm</w:t>
      </w:r>
    </w:p>
    <w:p w14:paraId="79B5D8C9" w14:textId="2A2F26EB" w:rsidR="002717AA" w:rsidRPr="001248FE" w:rsidRDefault="002717AA"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Fear of parents being</w:t>
      </w:r>
      <w:r w:rsidRPr="001248FE">
        <w:rPr>
          <w:rFonts w:ascii="Century Gothic" w:hAnsi="Century Gothic" w:cs="Arial"/>
          <w:spacing w:val="-4"/>
          <w:sz w:val="22"/>
          <w:szCs w:val="22"/>
        </w:rPr>
        <w:t xml:space="preserve"> </w:t>
      </w:r>
      <w:r w:rsidR="00357C4A" w:rsidRPr="001248FE">
        <w:rPr>
          <w:rFonts w:ascii="Century Gothic" w:hAnsi="Century Gothic" w:cs="Arial"/>
          <w:sz w:val="22"/>
          <w:szCs w:val="22"/>
        </w:rPr>
        <w:t>contacted.</w:t>
      </w:r>
    </w:p>
    <w:p w14:paraId="713C2696" w14:textId="77777777" w:rsidR="00FB3697" w:rsidRPr="001248FE" w:rsidRDefault="00FB3697"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Extremes of passivity or</w:t>
      </w:r>
      <w:r w:rsidRPr="001248FE">
        <w:rPr>
          <w:rFonts w:ascii="Century Gothic" w:hAnsi="Century Gothic" w:cs="Arial"/>
          <w:spacing w:val="-1"/>
          <w:sz w:val="22"/>
          <w:szCs w:val="22"/>
        </w:rPr>
        <w:t xml:space="preserve"> </w:t>
      </w:r>
      <w:r w:rsidRPr="001248FE">
        <w:rPr>
          <w:rFonts w:ascii="Century Gothic" w:hAnsi="Century Gothic" w:cs="Arial"/>
          <w:sz w:val="22"/>
          <w:szCs w:val="22"/>
        </w:rPr>
        <w:t>aggression</w:t>
      </w:r>
    </w:p>
    <w:p w14:paraId="08EF5706" w14:textId="77777777" w:rsidR="00FB3697" w:rsidRPr="001248FE" w:rsidRDefault="00FB3697"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Drug or solvent</w:t>
      </w:r>
      <w:r w:rsidRPr="001248FE">
        <w:rPr>
          <w:rFonts w:ascii="Century Gothic" w:hAnsi="Century Gothic" w:cs="Arial"/>
          <w:spacing w:val="-3"/>
          <w:sz w:val="22"/>
          <w:szCs w:val="22"/>
        </w:rPr>
        <w:t xml:space="preserve"> </w:t>
      </w:r>
      <w:r w:rsidRPr="001248FE">
        <w:rPr>
          <w:rFonts w:ascii="Century Gothic" w:hAnsi="Century Gothic" w:cs="Arial"/>
          <w:sz w:val="22"/>
          <w:szCs w:val="22"/>
        </w:rPr>
        <w:t>abuse</w:t>
      </w:r>
    </w:p>
    <w:p w14:paraId="17F2763F" w14:textId="77777777" w:rsidR="00FB3697" w:rsidRPr="001248FE" w:rsidRDefault="00FB3697" w:rsidP="005F4106">
      <w:pPr>
        <w:pStyle w:val="BodyText"/>
        <w:numPr>
          <w:ilvl w:val="0"/>
          <w:numId w:val="16"/>
        </w:numPr>
        <w:spacing w:after="0"/>
        <w:jc w:val="left"/>
        <w:rPr>
          <w:rFonts w:ascii="Century Gothic" w:hAnsi="Century Gothic" w:cs="Arial"/>
          <w:sz w:val="22"/>
          <w:szCs w:val="22"/>
        </w:rPr>
      </w:pPr>
      <w:r w:rsidRPr="001248FE">
        <w:rPr>
          <w:rFonts w:ascii="Century Gothic" w:hAnsi="Century Gothic" w:cs="Arial"/>
          <w:sz w:val="22"/>
          <w:szCs w:val="22"/>
        </w:rPr>
        <w:t>Running</w:t>
      </w:r>
      <w:r w:rsidRPr="001248FE">
        <w:rPr>
          <w:rFonts w:ascii="Century Gothic" w:hAnsi="Century Gothic" w:cs="Arial"/>
          <w:spacing w:val="-1"/>
          <w:sz w:val="22"/>
          <w:szCs w:val="22"/>
        </w:rPr>
        <w:t xml:space="preserve"> </w:t>
      </w:r>
      <w:r w:rsidRPr="001248FE">
        <w:rPr>
          <w:rFonts w:ascii="Century Gothic" w:hAnsi="Century Gothic" w:cs="Arial"/>
          <w:sz w:val="22"/>
          <w:szCs w:val="22"/>
        </w:rPr>
        <w:t>away</w:t>
      </w:r>
    </w:p>
    <w:p w14:paraId="00731BE8" w14:textId="6748B692" w:rsidR="00FB3697" w:rsidRPr="001248FE" w:rsidRDefault="00FB3697" w:rsidP="005F4106">
      <w:pPr>
        <w:pStyle w:val="BodyText"/>
        <w:numPr>
          <w:ilvl w:val="0"/>
          <w:numId w:val="16"/>
        </w:numPr>
        <w:jc w:val="left"/>
        <w:rPr>
          <w:rFonts w:ascii="Century Gothic" w:hAnsi="Century Gothic" w:cs="Arial"/>
          <w:sz w:val="22"/>
          <w:szCs w:val="22"/>
        </w:rPr>
      </w:pPr>
      <w:r w:rsidRPr="001248FE">
        <w:rPr>
          <w:rFonts w:ascii="Century Gothic" w:hAnsi="Century Gothic" w:cs="Arial"/>
          <w:sz w:val="22"/>
          <w:szCs w:val="22"/>
        </w:rPr>
        <w:t>Compulsive stealing,</w:t>
      </w:r>
      <w:r w:rsidRPr="001248FE">
        <w:rPr>
          <w:rFonts w:ascii="Century Gothic" w:hAnsi="Century Gothic" w:cs="Arial"/>
          <w:spacing w:val="-1"/>
          <w:sz w:val="22"/>
          <w:szCs w:val="22"/>
        </w:rPr>
        <w:t xml:space="preserve"> </w:t>
      </w:r>
      <w:r w:rsidR="00357C4A" w:rsidRPr="001248FE">
        <w:rPr>
          <w:rFonts w:ascii="Century Gothic" w:hAnsi="Century Gothic" w:cs="Arial"/>
          <w:sz w:val="22"/>
          <w:szCs w:val="22"/>
        </w:rPr>
        <w:t>scavenging.</w:t>
      </w:r>
    </w:p>
    <w:p w14:paraId="52A6AA8A" w14:textId="77777777" w:rsidR="00FB3697" w:rsidRPr="001248FE" w:rsidRDefault="00483148" w:rsidP="00FB3697">
      <w:pPr>
        <w:pStyle w:val="BodyText"/>
        <w:spacing w:after="0"/>
        <w:jc w:val="left"/>
        <w:rPr>
          <w:rFonts w:ascii="Century Gothic" w:hAnsi="Century Gothic" w:cs="Arial"/>
          <w:b/>
          <w:sz w:val="22"/>
          <w:szCs w:val="22"/>
        </w:rPr>
      </w:pPr>
      <w:r w:rsidRPr="00840A5A">
        <w:rPr>
          <w:rFonts w:ascii="Century Gothic" w:hAnsi="Century Gothic" w:cs="Arial"/>
          <w:b/>
          <w:bCs/>
          <w:sz w:val="22"/>
          <w:szCs w:val="22"/>
        </w:rPr>
        <w:t>7.4</w:t>
      </w:r>
      <w:r w:rsidR="00FB3697" w:rsidRPr="001248FE">
        <w:rPr>
          <w:rFonts w:ascii="Century Gothic" w:hAnsi="Century Gothic" w:cs="Arial"/>
          <w:sz w:val="22"/>
          <w:szCs w:val="22"/>
        </w:rPr>
        <w:tab/>
      </w:r>
      <w:r w:rsidR="00FB3697" w:rsidRPr="001248FE">
        <w:rPr>
          <w:rFonts w:ascii="Century Gothic" w:hAnsi="Century Gothic" w:cs="Arial"/>
          <w:b/>
          <w:sz w:val="22"/>
          <w:szCs w:val="22"/>
        </w:rPr>
        <w:t>Sexual Abuse</w:t>
      </w:r>
    </w:p>
    <w:p w14:paraId="198A9248"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Sudden changes in</w:t>
      </w:r>
      <w:r w:rsidRPr="001248FE">
        <w:rPr>
          <w:rFonts w:ascii="Century Gothic" w:hAnsi="Century Gothic" w:cs="Arial"/>
          <w:spacing w:val="-1"/>
          <w:sz w:val="22"/>
          <w:szCs w:val="22"/>
        </w:rPr>
        <w:t xml:space="preserve"> </w:t>
      </w:r>
      <w:r w:rsidRPr="001248FE">
        <w:rPr>
          <w:rFonts w:ascii="Century Gothic" w:hAnsi="Century Gothic" w:cs="Arial"/>
          <w:sz w:val="22"/>
          <w:szCs w:val="22"/>
        </w:rPr>
        <w:t>behaviour</w:t>
      </w:r>
    </w:p>
    <w:p w14:paraId="10EE7AC1" w14:textId="1234213A"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 xml:space="preserve">Displays of affection which are </w:t>
      </w:r>
      <w:r w:rsidR="00357C4A" w:rsidRPr="001248FE">
        <w:rPr>
          <w:rFonts w:ascii="Century Gothic" w:hAnsi="Century Gothic" w:cs="Arial"/>
          <w:sz w:val="22"/>
          <w:szCs w:val="22"/>
        </w:rPr>
        <w:t>inappropriate.</w:t>
      </w:r>
    </w:p>
    <w:p w14:paraId="0D6C637E"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Alleged promiscuity or sexualised</w:t>
      </w:r>
      <w:r w:rsidRPr="001248FE">
        <w:rPr>
          <w:rFonts w:ascii="Century Gothic" w:hAnsi="Century Gothic" w:cs="Arial"/>
          <w:spacing w:val="-3"/>
          <w:sz w:val="22"/>
          <w:szCs w:val="22"/>
        </w:rPr>
        <w:t xml:space="preserve"> </w:t>
      </w:r>
      <w:r w:rsidRPr="001248FE">
        <w:rPr>
          <w:rFonts w:ascii="Century Gothic" w:hAnsi="Century Gothic" w:cs="Arial"/>
          <w:sz w:val="22"/>
          <w:szCs w:val="22"/>
        </w:rPr>
        <w:t>behaviour</w:t>
      </w:r>
    </w:p>
    <w:p w14:paraId="7E367557"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Fear of</w:t>
      </w:r>
      <w:r w:rsidRPr="001248FE">
        <w:rPr>
          <w:rFonts w:ascii="Century Gothic" w:hAnsi="Century Gothic" w:cs="Arial"/>
          <w:spacing w:val="-1"/>
          <w:sz w:val="22"/>
          <w:szCs w:val="22"/>
        </w:rPr>
        <w:t xml:space="preserve"> </w:t>
      </w:r>
      <w:r w:rsidRPr="001248FE">
        <w:rPr>
          <w:rFonts w:ascii="Century Gothic" w:hAnsi="Century Gothic" w:cs="Arial"/>
          <w:sz w:val="22"/>
          <w:szCs w:val="22"/>
        </w:rPr>
        <w:t>undressing</w:t>
      </w:r>
    </w:p>
    <w:p w14:paraId="78FF6E0B"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Regression to younger</w:t>
      </w:r>
      <w:r w:rsidRPr="001248FE">
        <w:rPr>
          <w:rFonts w:ascii="Century Gothic" w:hAnsi="Century Gothic" w:cs="Arial"/>
          <w:spacing w:val="-4"/>
          <w:sz w:val="22"/>
          <w:szCs w:val="22"/>
        </w:rPr>
        <w:t xml:space="preserve"> </w:t>
      </w:r>
      <w:r w:rsidRPr="001248FE">
        <w:rPr>
          <w:rFonts w:ascii="Century Gothic" w:hAnsi="Century Gothic" w:cs="Arial"/>
          <w:sz w:val="22"/>
          <w:szCs w:val="22"/>
        </w:rPr>
        <w:t>behaviour</w:t>
      </w:r>
    </w:p>
    <w:p w14:paraId="39EC02D1"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eastAsia="Arial" w:hAnsi="Century Gothic" w:cs="Arial"/>
          <w:sz w:val="22"/>
          <w:szCs w:val="22"/>
        </w:rPr>
        <w:t>Inappropriate internet use and possible ‘grooming’</w:t>
      </w:r>
      <w:r w:rsidRPr="001248FE">
        <w:rPr>
          <w:rFonts w:ascii="Century Gothic" w:eastAsia="Arial" w:hAnsi="Century Gothic" w:cs="Arial"/>
          <w:spacing w:val="-10"/>
          <w:sz w:val="22"/>
          <w:szCs w:val="22"/>
        </w:rPr>
        <w:t xml:space="preserve"> </w:t>
      </w:r>
      <w:r w:rsidRPr="001248FE">
        <w:rPr>
          <w:rFonts w:ascii="Century Gothic" w:eastAsia="Arial" w:hAnsi="Century Gothic" w:cs="Arial"/>
          <w:sz w:val="22"/>
          <w:szCs w:val="22"/>
        </w:rPr>
        <w:t>concerns</w:t>
      </w:r>
    </w:p>
    <w:p w14:paraId="205E6BF6"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Genital itching or other genital/anal</w:t>
      </w:r>
      <w:r w:rsidRPr="001248FE">
        <w:rPr>
          <w:rFonts w:ascii="Century Gothic" w:hAnsi="Century Gothic" w:cs="Arial"/>
          <w:spacing w:val="-3"/>
          <w:sz w:val="22"/>
          <w:szCs w:val="22"/>
        </w:rPr>
        <w:t xml:space="preserve"> </w:t>
      </w:r>
      <w:r w:rsidRPr="001248FE">
        <w:rPr>
          <w:rFonts w:ascii="Century Gothic" w:hAnsi="Century Gothic" w:cs="Arial"/>
          <w:sz w:val="22"/>
          <w:szCs w:val="22"/>
        </w:rPr>
        <w:t>pain/injury</w:t>
      </w:r>
    </w:p>
    <w:p w14:paraId="0AAC6448"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Distrust of familiar</w:t>
      </w:r>
      <w:r w:rsidRPr="001248FE">
        <w:rPr>
          <w:rFonts w:ascii="Century Gothic" w:hAnsi="Century Gothic" w:cs="Arial"/>
          <w:spacing w:val="-1"/>
          <w:sz w:val="22"/>
          <w:szCs w:val="22"/>
        </w:rPr>
        <w:t xml:space="preserve"> </w:t>
      </w:r>
      <w:r w:rsidRPr="001248FE">
        <w:rPr>
          <w:rFonts w:ascii="Century Gothic" w:hAnsi="Century Gothic" w:cs="Arial"/>
          <w:sz w:val="22"/>
          <w:szCs w:val="22"/>
        </w:rPr>
        <w:t>adult</w:t>
      </w:r>
    </w:p>
    <w:p w14:paraId="3469D477"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Unexplained gifts of money, mobile phones</w:t>
      </w:r>
      <w:r w:rsidRPr="001248FE">
        <w:rPr>
          <w:rFonts w:ascii="Century Gothic" w:hAnsi="Century Gothic" w:cs="Arial"/>
          <w:spacing w:val="-8"/>
          <w:sz w:val="22"/>
          <w:szCs w:val="22"/>
        </w:rPr>
        <w:t xml:space="preserve"> </w:t>
      </w:r>
      <w:r w:rsidRPr="001248FE">
        <w:rPr>
          <w:rFonts w:ascii="Century Gothic" w:hAnsi="Century Gothic" w:cs="Arial"/>
          <w:sz w:val="22"/>
          <w:szCs w:val="22"/>
        </w:rPr>
        <w:t>etc</w:t>
      </w:r>
    </w:p>
    <w:p w14:paraId="7D2FD5DE"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Depression and</w:t>
      </w:r>
      <w:r w:rsidRPr="001248FE">
        <w:rPr>
          <w:rFonts w:ascii="Century Gothic" w:hAnsi="Century Gothic" w:cs="Arial"/>
          <w:spacing w:val="-2"/>
          <w:sz w:val="22"/>
          <w:szCs w:val="22"/>
        </w:rPr>
        <w:t xml:space="preserve"> </w:t>
      </w:r>
      <w:r w:rsidRPr="001248FE">
        <w:rPr>
          <w:rFonts w:ascii="Century Gothic" w:hAnsi="Century Gothic" w:cs="Arial"/>
          <w:sz w:val="22"/>
          <w:szCs w:val="22"/>
        </w:rPr>
        <w:t>withdrawal</w:t>
      </w:r>
    </w:p>
    <w:p w14:paraId="5C658DED"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eastAsia="Arial" w:hAnsi="Century Gothic" w:cs="Arial"/>
          <w:sz w:val="22"/>
          <w:szCs w:val="22"/>
        </w:rPr>
        <w:t>Apparent secrecy about social activities or the identity of “special</w:t>
      </w:r>
      <w:r w:rsidRPr="001248FE">
        <w:rPr>
          <w:rFonts w:ascii="Century Gothic" w:eastAsia="Arial" w:hAnsi="Century Gothic" w:cs="Arial"/>
          <w:spacing w:val="-13"/>
          <w:sz w:val="22"/>
          <w:szCs w:val="22"/>
        </w:rPr>
        <w:t xml:space="preserve"> </w:t>
      </w:r>
      <w:r w:rsidRPr="001248FE">
        <w:rPr>
          <w:rFonts w:ascii="Century Gothic" w:eastAsia="Arial" w:hAnsi="Century Gothic" w:cs="Arial"/>
          <w:sz w:val="22"/>
          <w:szCs w:val="22"/>
        </w:rPr>
        <w:t>friends”</w:t>
      </w:r>
    </w:p>
    <w:p w14:paraId="3AC05F02"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Wetting or soiling, day and</w:t>
      </w:r>
      <w:r w:rsidRPr="001248FE">
        <w:rPr>
          <w:rFonts w:ascii="Century Gothic" w:hAnsi="Century Gothic" w:cs="Arial"/>
          <w:spacing w:val="-8"/>
          <w:sz w:val="22"/>
          <w:szCs w:val="22"/>
        </w:rPr>
        <w:t xml:space="preserve"> </w:t>
      </w:r>
      <w:r w:rsidRPr="001248FE">
        <w:rPr>
          <w:rFonts w:ascii="Century Gothic" w:hAnsi="Century Gothic" w:cs="Arial"/>
          <w:sz w:val="22"/>
          <w:szCs w:val="22"/>
        </w:rPr>
        <w:t>night</w:t>
      </w:r>
    </w:p>
    <w:p w14:paraId="0CFE0662" w14:textId="77777777" w:rsidR="00FB3697" w:rsidRPr="001248FE" w:rsidRDefault="00FB3697" w:rsidP="005F4106">
      <w:pPr>
        <w:pStyle w:val="BodyText"/>
        <w:numPr>
          <w:ilvl w:val="0"/>
          <w:numId w:val="17"/>
        </w:numPr>
        <w:spacing w:after="0"/>
        <w:ind w:left="1134"/>
        <w:jc w:val="left"/>
        <w:rPr>
          <w:rFonts w:ascii="Century Gothic" w:hAnsi="Century Gothic" w:cs="Arial"/>
          <w:b/>
          <w:sz w:val="22"/>
          <w:szCs w:val="22"/>
        </w:rPr>
      </w:pPr>
      <w:r w:rsidRPr="001248FE">
        <w:rPr>
          <w:rFonts w:ascii="Century Gothic" w:hAnsi="Century Gothic" w:cs="Arial"/>
          <w:sz w:val="22"/>
          <w:szCs w:val="22"/>
        </w:rPr>
        <w:t>Sleep disturbances or</w:t>
      </w:r>
      <w:r w:rsidRPr="001248FE">
        <w:rPr>
          <w:rFonts w:ascii="Century Gothic" w:hAnsi="Century Gothic" w:cs="Arial"/>
          <w:spacing w:val="-8"/>
          <w:sz w:val="22"/>
          <w:szCs w:val="22"/>
        </w:rPr>
        <w:t xml:space="preserve"> </w:t>
      </w:r>
      <w:r w:rsidRPr="001248FE">
        <w:rPr>
          <w:rFonts w:ascii="Century Gothic" w:hAnsi="Century Gothic" w:cs="Arial"/>
          <w:sz w:val="22"/>
          <w:szCs w:val="22"/>
        </w:rPr>
        <w:t>nightmares</w:t>
      </w:r>
    </w:p>
    <w:p w14:paraId="5E73705E" w14:textId="77777777" w:rsidR="00FB3697" w:rsidRPr="001248FE" w:rsidRDefault="00FB3697" w:rsidP="005F4106">
      <w:pPr>
        <w:pStyle w:val="BodyText"/>
        <w:numPr>
          <w:ilvl w:val="0"/>
          <w:numId w:val="17"/>
        </w:numPr>
        <w:ind w:left="1134"/>
        <w:jc w:val="left"/>
        <w:rPr>
          <w:rFonts w:ascii="Century Gothic" w:hAnsi="Century Gothic" w:cs="Arial"/>
          <w:b/>
          <w:sz w:val="22"/>
          <w:szCs w:val="22"/>
        </w:rPr>
      </w:pPr>
      <w:r w:rsidRPr="001248FE">
        <w:rPr>
          <w:rFonts w:ascii="Century Gothic" w:hAnsi="Century Gothic" w:cs="Arial"/>
          <w:sz w:val="22"/>
          <w:szCs w:val="22"/>
        </w:rPr>
        <w:lastRenderedPageBreak/>
        <w:t>Chronic illness, especially throat infections and sexually transmitted</w:t>
      </w:r>
      <w:r w:rsidRPr="001248FE">
        <w:rPr>
          <w:rFonts w:ascii="Century Gothic" w:hAnsi="Century Gothic" w:cs="Arial"/>
          <w:spacing w:val="-16"/>
          <w:sz w:val="22"/>
          <w:szCs w:val="22"/>
        </w:rPr>
        <w:t xml:space="preserve"> </w:t>
      </w:r>
      <w:r w:rsidRPr="001248FE">
        <w:rPr>
          <w:rFonts w:ascii="Century Gothic" w:hAnsi="Century Gothic" w:cs="Arial"/>
          <w:sz w:val="22"/>
          <w:szCs w:val="22"/>
        </w:rPr>
        <w:t>disease</w:t>
      </w:r>
    </w:p>
    <w:p w14:paraId="25C58707" w14:textId="77777777" w:rsidR="00FB3697" w:rsidRPr="001248FE" w:rsidRDefault="00483148" w:rsidP="00FB3697">
      <w:pPr>
        <w:pStyle w:val="BodyText"/>
        <w:spacing w:after="0"/>
        <w:jc w:val="left"/>
        <w:rPr>
          <w:rFonts w:ascii="Century Gothic" w:hAnsi="Century Gothic" w:cs="Arial"/>
          <w:b/>
          <w:sz w:val="22"/>
          <w:szCs w:val="22"/>
        </w:rPr>
      </w:pPr>
      <w:r w:rsidRPr="00840A5A">
        <w:rPr>
          <w:rFonts w:ascii="Century Gothic" w:hAnsi="Century Gothic" w:cs="Arial"/>
          <w:b/>
          <w:bCs/>
          <w:sz w:val="22"/>
          <w:szCs w:val="22"/>
        </w:rPr>
        <w:t>7.5</w:t>
      </w:r>
      <w:r w:rsidR="00FB3697" w:rsidRPr="001248FE">
        <w:rPr>
          <w:rFonts w:ascii="Century Gothic" w:hAnsi="Century Gothic" w:cs="Arial"/>
          <w:sz w:val="22"/>
          <w:szCs w:val="22"/>
        </w:rPr>
        <w:tab/>
      </w:r>
      <w:r w:rsidR="00FB3697" w:rsidRPr="001248FE">
        <w:rPr>
          <w:rFonts w:ascii="Century Gothic" w:hAnsi="Century Gothic" w:cs="Arial"/>
          <w:b/>
          <w:sz w:val="22"/>
          <w:szCs w:val="22"/>
        </w:rPr>
        <w:t>Neglect</w:t>
      </w:r>
    </w:p>
    <w:p w14:paraId="789A6306"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Constant</w:t>
      </w:r>
      <w:r w:rsidRPr="001248FE">
        <w:rPr>
          <w:rFonts w:ascii="Century Gothic" w:hAnsi="Century Gothic" w:cs="Arial"/>
          <w:spacing w:val="-1"/>
          <w:sz w:val="22"/>
          <w:szCs w:val="22"/>
        </w:rPr>
        <w:t xml:space="preserve"> </w:t>
      </w:r>
      <w:r w:rsidRPr="001248FE">
        <w:rPr>
          <w:rFonts w:ascii="Century Gothic" w:hAnsi="Century Gothic" w:cs="Arial"/>
          <w:sz w:val="22"/>
          <w:szCs w:val="22"/>
        </w:rPr>
        <w:t>hunger</w:t>
      </w:r>
    </w:p>
    <w:p w14:paraId="412A4B96"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Poor personal</w:t>
      </w:r>
      <w:r w:rsidRPr="001248FE">
        <w:rPr>
          <w:rFonts w:ascii="Century Gothic" w:hAnsi="Century Gothic" w:cs="Arial"/>
          <w:spacing w:val="-1"/>
          <w:sz w:val="22"/>
          <w:szCs w:val="22"/>
        </w:rPr>
        <w:t xml:space="preserve"> </w:t>
      </w:r>
      <w:r w:rsidRPr="001248FE">
        <w:rPr>
          <w:rFonts w:ascii="Century Gothic" w:hAnsi="Century Gothic" w:cs="Arial"/>
          <w:sz w:val="22"/>
          <w:szCs w:val="22"/>
        </w:rPr>
        <w:t>hygiene</w:t>
      </w:r>
    </w:p>
    <w:p w14:paraId="5CCD30F6"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Constant</w:t>
      </w:r>
      <w:r w:rsidRPr="001248FE">
        <w:rPr>
          <w:rFonts w:ascii="Century Gothic" w:hAnsi="Century Gothic" w:cs="Arial"/>
          <w:spacing w:val="-1"/>
          <w:sz w:val="22"/>
          <w:szCs w:val="22"/>
        </w:rPr>
        <w:t xml:space="preserve"> </w:t>
      </w:r>
      <w:r w:rsidRPr="001248FE">
        <w:rPr>
          <w:rFonts w:ascii="Century Gothic" w:hAnsi="Century Gothic" w:cs="Arial"/>
          <w:sz w:val="22"/>
          <w:szCs w:val="22"/>
        </w:rPr>
        <w:t>tiredness</w:t>
      </w:r>
    </w:p>
    <w:p w14:paraId="05CFC9B5"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Poor state of clothing</w:t>
      </w:r>
    </w:p>
    <w:p w14:paraId="56B02D4B"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Frequent lateness or non-attendance at</w:t>
      </w:r>
      <w:r w:rsidRPr="001248FE">
        <w:rPr>
          <w:rFonts w:ascii="Century Gothic" w:hAnsi="Century Gothic" w:cs="Arial"/>
          <w:spacing w:val="-6"/>
          <w:sz w:val="22"/>
          <w:szCs w:val="22"/>
        </w:rPr>
        <w:t xml:space="preserve"> </w:t>
      </w:r>
      <w:r w:rsidRPr="001248FE">
        <w:rPr>
          <w:rFonts w:ascii="Century Gothic" w:hAnsi="Century Gothic" w:cs="Arial"/>
          <w:sz w:val="22"/>
          <w:szCs w:val="22"/>
        </w:rPr>
        <w:t>Stubbers</w:t>
      </w:r>
    </w:p>
    <w:p w14:paraId="369E332E"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Untreated medical problems or unmet special</w:t>
      </w:r>
      <w:r w:rsidRPr="001248FE">
        <w:rPr>
          <w:rFonts w:ascii="Century Gothic" w:hAnsi="Century Gothic" w:cs="Arial"/>
          <w:spacing w:val="-5"/>
          <w:sz w:val="22"/>
          <w:szCs w:val="22"/>
        </w:rPr>
        <w:t xml:space="preserve"> </w:t>
      </w:r>
      <w:r w:rsidRPr="001248FE">
        <w:rPr>
          <w:rFonts w:ascii="Century Gothic" w:hAnsi="Century Gothic" w:cs="Arial"/>
          <w:sz w:val="22"/>
          <w:szCs w:val="22"/>
        </w:rPr>
        <w:t>needs</w:t>
      </w:r>
    </w:p>
    <w:p w14:paraId="119643B8"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Low</w:t>
      </w:r>
      <w:r w:rsidRPr="001248FE">
        <w:rPr>
          <w:rFonts w:ascii="Century Gothic" w:hAnsi="Century Gothic" w:cs="Arial"/>
          <w:spacing w:val="-3"/>
          <w:sz w:val="22"/>
          <w:szCs w:val="22"/>
        </w:rPr>
        <w:t xml:space="preserve"> </w:t>
      </w:r>
      <w:r w:rsidRPr="001248FE">
        <w:rPr>
          <w:rFonts w:ascii="Century Gothic" w:hAnsi="Century Gothic" w:cs="Arial"/>
          <w:sz w:val="22"/>
          <w:szCs w:val="22"/>
        </w:rPr>
        <w:t>self-esteem</w:t>
      </w:r>
    </w:p>
    <w:p w14:paraId="00B1ED7A"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Neurotic</w:t>
      </w:r>
      <w:r w:rsidRPr="001248FE">
        <w:rPr>
          <w:rFonts w:ascii="Century Gothic" w:hAnsi="Century Gothic" w:cs="Arial"/>
          <w:spacing w:val="-1"/>
          <w:sz w:val="22"/>
          <w:szCs w:val="22"/>
        </w:rPr>
        <w:t xml:space="preserve"> </w:t>
      </w:r>
      <w:r w:rsidRPr="001248FE">
        <w:rPr>
          <w:rFonts w:ascii="Century Gothic" w:hAnsi="Century Gothic" w:cs="Arial"/>
          <w:sz w:val="22"/>
          <w:szCs w:val="22"/>
        </w:rPr>
        <w:t>behaviour</w:t>
      </w:r>
    </w:p>
    <w:p w14:paraId="7ED8A01D"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Poor social</w:t>
      </w:r>
      <w:r w:rsidRPr="001248FE">
        <w:rPr>
          <w:rFonts w:ascii="Century Gothic" w:hAnsi="Century Gothic" w:cs="Arial"/>
          <w:spacing w:val="-1"/>
          <w:sz w:val="22"/>
          <w:szCs w:val="22"/>
        </w:rPr>
        <w:t xml:space="preserve"> </w:t>
      </w:r>
      <w:r w:rsidRPr="001248FE">
        <w:rPr>
          <w:rFonts w:ascii="Century Gothic" w:hAnsi="Century Gothic" w:cs="Arial"/>
          <w:sz w:val="22"/>
          <w:szCs w:val="22"/>
        </w:rPr>
        <w:t>relationships</w:t>
      </w:r>
    </w:p>
    <w:p w14:paraId="63D5C315"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Deterioration in Stubbers</w:t>
      </w:r>
      <w:r w:rsidRPr="001248FE">
        <w:rPr>
          <w:rFonts w:ascii="Century Gothic" w:hAnsi="Century Gothic" w:cs="Arial"/>
          <w:spacing w:val="-6"/>
          <w:sz w:val="22"/>
          <w:szCs w:val="22"/>
        </w:rPr>
        <w:t xml:space="preserve"> </w:t>
      </w:r>
      <w:r w:rsidRPr="001248FE">
        <w:rPr>
          <w:rFonts w:ascii="Century Gothic" w:hAnsi="Century Gothic" w:cs="Arial"/>
          <w:sz w:val="22"/>
          <w:szCs w:val="22"/>
        </w:rPr>
        <w:t>performance</w:t>
      </w:r>
    </w:p>
    <w:p w14:paraId="332BAA0E" w14:textId="77777777" w:rsidR="00FB3697" w:rsidRPr="001248FE" w:rsidRDefault="00FB3697" w:rsidP="005F4106">
      <w:pPr>
        <w:pStyle w:val="BodyText"/>
        <w:numPr>
          <w:ilvl w:val="0"/>
          <w:numId w:val="18"/>
        </w:numPr>
        <w:spacing w:after="0"/>
        <w:ind w:left="1134"/>
        <w:jc w:val="left"/>
        <w:rPr>
          <w:rFonts w:ascii="Century Gothic" w:hAnsi="Century Gothic" w:cs="Arial"/>
          <w:b/>
          <w:sz w:val="22"/>
          <w:szCs w:val="22"/>
        </w:rPr>
      </w:pPr>
      <w:r w:rsidRPr="001248FE">
        <w:rPr>
          <w:rFonts w:ascii="Century Gothic" w:hAnsi="Century Gothic" w:cs="Arial"/>
          <w:sz w:val="22"/>
          <w:szCs w:val="22"/>
        </w:rPr>
        <w:t>Running</w:t>
      </w:r>
      <w:r w:rsidRPr="001248FE">
        <w:rPr>
          <w:rFonts w:ascii="Century Gothic" w:hAnsi="Century Gothic" w:cs="Arial"/>
          <w:spacing w:val="-1"/>
          <w:sz w:val="22"/>
          <w:szCs w:val="22"/>
        </w:rPr>
        <w:t xml:space="preserve"> </w:t>
      </w:r>
      <w:r w:rsidRPr="001248FE">
        <w:rPr>
          <w:rFonts w:ascii="Century Gothic" w:hAnsi="Century Gothic" w:cs="Arial"/>
          <w:sz w:val="22"/>
          <w:szCs w:val="22"/>
        </w:rPr>
        <w:t>away</w:t>
      </w:r>
    </w:p>
    <w:p w14:paraId="5EC5C99A" w14:textId="77777777" w:rsidR="00FB3697" w:rsidRPr="001248FE" w:rsidRDefault="00FB3697" w:rsidP="005F4106">
      <w:pPr>
        <w:pStyle w:val="BodyText"/>
        <w:numPr>
          <w:ilvl w:val="0"/>
          <w:numId w:val="18"/>
        </w:numPr>
        <w:ind w:left="1134"/>
        <w:jc w:val="left"/>
        <w:rPr>
          <w:rFonts w:ascii="Century Gothic" w:hAnsi="Century Gothic" w:cs="Arial"/>
          <w:b/>
          <w:sz w:val="22"/>
          <w:szCs w:val="22"/>
        </w:rPr>
      </w:pPr>
      <w:r w:rsidRPr="001248FE">
        <w:rPr>
          <w:rFonts w:ascii="Century Gothic" w:hAnsi="Century Gothic" w:cs="Arial"/>
          <w:sz w:val="22"/>
          <w:szCs w:val="22"/>
        </w:rPr>
        <w:t>Compulsive stealing or</w:t>
      </w:r>
      <w:r w:rsidRPr="001248FE">
        <w:rPr>
          <w:rFonts w:ascii="Century Gothic" w:hAnsi="Century Gothic" w:cs="Arial"/>
          <w:spacing w:val="-3"/>
          <w:sz w:val="22"/>
          <w:szCs w:val="22"/>
        </w:rPr>
        <w:t xml:space="preserve"> </w:t>
      </w:r>
      <w:r w:rsidRPr="001248FE">
        <w:rPr>
          <w:rFonts w:ascii="Century Gothic" w:hAnsi="Century Gothic" w:cs="Arial"/>
          <w:sz w:val="22"/>
          <w:szCs w:val="22"/>
        </w:rPr>
        <w:t>scavenging</w:t>
      </w:r>
    </w:p>
    <w:p w14:paraId="45864DB2" w14:textId="6FA4CF0B" w:rsidR="00357C4A" w:rsidRDefault="00357C4A">
      <w:pPr>
        <w:spacing w:after="0"/>
        <w:rPr>
          <w:rFonts w:ascii="Century Gothic" w:hAnsi="Century Gothic" w:cs="Arial"/>
          <w:sz w:val="22"/>
          <w:szCs w:val="22"/>
        </w:rPr>
      </w:pPr>
    </w:p>
    <w:p w14:paraId="02124304" w14:textId="648B0D33" w:rsidR="00FB3697" w:rsidRPr="004E29D2" w:rsidRDefault="00483148" w:rsidP="638D07C7">
      <w:pPr>
        <w:pStyle w:val="BodyText"/>
        <w:spacing w:after="0"/>
        <w:jc w:val="left"/>
        <w:rPr>
          <w:rFonts w:ascii="Century Gothic" w:hAnsi="Century Gothic" w:cs="Arial"/>
          <w:b/>
          <w:bCs/>
          <w:sz w:val="22"/>
          <w:szCs w:val="22"/>
        </w:rPr>
      </w:pPr>
      <w:r w:rsidRPr="00840A5A">
        <w:rPr>
          <w:rFonts w:ascii="Century Gothic" w:hAnsi="Century Gothic" w:cs="Arial"/>
          <w:b/>
          <w:bCs/>
          <w:sz w:val="22"/>
          <w:szCs w:val="22"/>
        </w:rPr>
        <w:t>7.6</w:t>
      </w:r>
      <w:r w:rsidR="00FB3697" w:rsidRPr="001248FE">
        <w:rPr>
          <w:rFonts w:ascii="Century Gothic" w:hAnsi="Century Gothic" w:cs="Arial"/>
          <w:sz w:val="22"/>
          <w:szCs w:val="22"/>
        </w:rPr>
        <w:tab/>
      </w:r>
      <w:r w:rsidR="00FB3697" w:rsidRPr="638D07C7">
        <w:rPr>
          <w:rFonts w:ascii="Century Gothic" w:hAnsi="Century Gothic" w:cs="Arial"/>
          <w:b/>
          <w:bCs/>
          <w:sz w:val="22"/>
          <w:szCs w:val="22"/>
        </w:rPr>
        <w:t>Child sexual exploitation (CSE)</w:t>
      </w:r>
      <w:r w:rsidR="00C1069E" w:rsidRPr="638D07C7">
        <w:rPr>
          <w:rFonts w:ascii="Century Gothic" w:hAnsi="Century Gothic" w:cs="Arial"/>
          <w:b/>
          <w:bCs/>
          <w:sz w:val="22"/>
          <w:szCs w:val="22"/>
        </w:rPr>
        <w:t xml:space="preserve"> and Child Criminal Exploitation (CCE)</w:t>
      </w:r>
    </w:p>
    <w:p w14:paraId="5F18156C" w14:textId="77777777" w:rsidR="00FB3697"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Going missing for periods of time or regularly coming home late</w:t>
      </w:r>
    </w:p>
    <w:p w14:paraId="3C7E27BD" w14:textId="77777777"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Regularly missing scheduled sessions or education or not taking part in education</w:t>
      </w:r>
    </w:p>
    <w:p w14:paraId="790321C2" w14:textId="77777777"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Appearing with unexplained gifts or new possessions</w:t>
      </w:r>
    </w:p>
    <w:p w14:paraId="33E61D62" w14:textId="43CC1375"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Associating with other young people involved in exploitation</w:t>
      </w:r>
      <w:r w:rsidR="00357C4A">
        <w:rPr>
          <w:rFonts w:ascii="Century Gothic" w:hAnsi="Century Gothic" w:cs="Arial"/>
          <w:sz w:val="22"/>
          <w:szCs w:val="22"/>
        </w:rPr>
        <w:t xml:space="preserve">. </w:t>
      </w:r>
    </w:p>
    <w:p w14:paraId="11ADF324" w14:textId="093F4EAA"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Having older boyfriends or girlfriends</w:t>
      </w:r>
      <w:r w:rsidR="00357C4A">
        <w:rPr>
          <w:rFonts w:ascii="Century Gothic" w:hAnsi="Century Gothic" w:cs="Arial"/>
          <w:sz w:val="22"/>
          <w:szCs w:val="22"/>
        </w:rPr>
        <w:t xml:space="preserve">. </w:t>
      </w:r>
    </w:p>
    <w:p w14:paraId="15D2BEA4" w14:textId="51E6FDBF"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Suffering from sexually transmitted infections</w:t>
      </w:r>
      <w:r w:rsidR="00357C4A">
        <w:rPr>
          <w:rFonts w:ascii="Century Gothic" w:hAnsi="Century Gothic" w:cs="Arial"/>
          <w:sz w:val="22"/>
          <w:szCs w:val="22"/>
        </w:rPr>
        <w:t xml:space="preserve">. </w:t>
      </w:r>
    </w:p>
    <w:p w14:paraId="46010B21" w14:textId="3D1F4746"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Mood swings or changes in emotional wellbeing</w:t>
      </w:r>
      <w:r w:rsidR="00357C4A">
        <w:rPr>
          <w:rFonts w:ascii="Century Gothic" w:hAnsi="Century Gothic" w:cs="Arial"/>
          <w:sz w:val="22"/>
          <w:szCs w:val="22"/>
        </w:rPr>
        <w:t xml:space="preserve">. </w:t>
      </w:r>
    </w:p>
    <w:p w14:paraId="3E549D1E" w14:textId="785B7864"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Drug and alcohol misuse</w:t>
      </w:r>
      <w:r w:rsidR="00357C4A">
        <w:rPr>
          <w:rFonts w:ascii="Century Gothic" w:hAnsi="Century Gothic" w:cs="Arial"/>
          <w:sz w:val="22"/>
          <w:szCs w:val="22"/>
        </w:rPr>
        <w:t xml:space="preserve">. </w:t>
      </w:r>
    </w:p>
    <w:p w14:paraId="0F04538A" w14:textId="27A79EFD" w:rsidR="008605D4" w:rsidRPr="001248FE" w:rsidRDefault="008605D4" w:rsidP="005F4106">
      <w:pPr>
        <w:pStyle w:val="BodyText"/>
        <w:numPr>
          <w:ilvl w:val="0"/>
          <w:numId w:val="19"/>
        </w:numPr>
        <w:spacing w:after="0"/>
        <w:ind w:left="1134"/>
        <w:jc w:val="left"/>
        <w:rPr>
          <w:rFonts w:ascii="Century Gothic" w:hAnsi="Century Gothic" w:cs="Arial"/>
          <w:b/>
          <w:sz w:val="22"/>
          <w:szCs w:val="22"/>
        </w:rPr>
      </w:pPr>
      <w:r w:rsidRPr="001248FE">
        <w:rPr>
          <w:rFonts w:ascii="Century Gothic" w:hAnsi="Century Gothic" w:cs="Arial"/>
          <w:sz w:val="22"/>
          <w:szCs w:val="22"/>
        </w:rPr>
        <w:t>Displaying inappropriate sexualised behaviour</w:t>
      </w:r>
      <w:r w:rsidR="00357C4A">
        <w:rPr>
          <w:rFonts w:ascii="Century Gothic" w:hAnsi="Century Gothic" w:cs="Arial"/>
          <w:sz w:val="22"/>
          <w:szCs w:val="22"/>
        </w:rPr>
        <w:t xml:space="preserve">. </w:t>
      </w:r>
    </w:p>
    <w:p w14:paraId="51967B0B" w14:textId="045C5C62" w:rsidR="008605D4" w:rsidRPr="001248FE" w:rsidRDefault="008605D4" w:rsidP="008605D4">
      <w:pPr>
        <w:pStyle w:val="BodyText"/>
        <w:ind w:left="774"/>
        <w:jc w:val="left"/>
        <w:rPr>
          <w:rFonts w:ascii="Century Gothic" w:hAnsi="Century Gothic" w:cs="Arial"/>
          <w:sz w:val="22"/>
          <w:szCs w:val="22"/>
        </w:rPr>
      </w:pPr>
      <w:r w:rsidRPr="001248FE">
        <w:rPr>
          <w:rFonts w:ascii="Century Gothic" w:hAnsi="Century Gothic" w:cs="Arial"/>
          <w:sz w:val="22"/>
          <w:szCs w:val="22"/>
        </w:rPr>
        <w:t>Staff should also be aware that many children and young people who are victims of sexual exploitation do not recognise themselves as such</w:t>
      </w:r>
      <w:r w:rsidR="00357C4A">
        <w:rPr>
          <w:rFonts w:ascii="Century Gothic" w:hAnsi="Century Gothic" w:cs="Arial"/>
          <w:sz w:val="22"/>
          <w:szCs w:val="22"/>
        </w:rPr>
        <w:t xml:space="preserve">. </w:t>
      </w:r>
    </w:p>
    <w:p w14:paraId="2B7F302D" w14:textId="77777777" w:rsidR="008605D4" w:rsidRPr="001248FE" w:rsidRDefault="00483148" w:rsidP="008605D4">
      <w:pPr>
        <w:pStyle w:val="BodyText"/>
        <w:ind w:left="720" w:hanging="720"/>
        <w:jc w:val="left"/>
        <w:rPr>
          <w:rFonts w:ascii="Century Gothic" w:hAnsi="Century Gothic" w:cs="Calibri"/>
          <w:sz w:val="22"/>
          <w:szCs w:val="22"/>
        </w:rPr>
      </w:pPr>
      <w:r w:rsidRPr="00840A5A">
        <w:rPr>
          <w:rFonts w:ascii="Century Gothic" w:hAnsi="Century Gothic" w:cs="Arial"/>
          <w:b/>
          <w:bCs/>
          <w:sz w:val="22"/>
          <w:szCs w:val="22"/>
        </w:rPr>
        <w:t>7.7</w:t>
      </w:r>
      <w:r w:rsidR="008605D4" w:rsidRPr="001248FE">
        <w:rPr>
          <w:rFonts w:ascii="Century Gothic" w:hAnsi="Century Gothic" w:cs="Arial"/>
          <w:sz w:val="22"/>
          <w:szCs w:val="22"/>
        </w:rPr>
        <w:tab/>
      </w:r>
      <w:r w:rsidR="008605D4" w:rsidRPr="001248FE">
        <w:rPr>
          <w:rFonts w:ascii="Century Gothic" w:hAnsi="Century Gothic" w:cs="Arial"/>
          <w:b/>
          <w:sz w:val="22"/>
          <w:szCs w:val="22"/>
        </w:rPr>
        <w:t xml:space="preserve">Female Genital Mutilation (FGM) </w:t>
      </w:r>
      <w:r w:rsidR="008605D4" w:rsidRPr="001248FE">
        <w:rPr>
          <w:rFonts w:ascii="Century Gothic" w:hAnsi="Century Gothic" w:cs="Calibri"/>
          <w:sz w:val="22"/>
          <w:szCs w:val="22"/>
        </w:rPr>
        <w:t>The World Health Organisation identify girls between 4 and 10 as being the most at risk.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w:t>
      </w:r>
    </w:p>
    <w:p w14:paraId="5A21A09E" w14:textId="77777777" w:rsidR="008605D4" w:rsidRPr="001248FE" w:rsidRDefault="008605D4" w:rsidP="008605D4">
      <w:pPr>
        <w:pStyle w:val="BodyText"/>
        <w:spacing w:after="0"/>
        <w:ind w:left="720"/>
        <w:jc w:val="left"/>
        <w:rPr>
          <w:rFonts w:ascii="Century Gothic" w:hAnsi="Century Gothic" w:cs="Calibri"/>
          <w:sz w:val="22"/>
          <w:szCs w:val="22"/>
        </w:rPr>
      </w:pPr>
      <w:r w:rsidRPr="001248FE">
        <w:rPr>
          <w:rFonts w:ascii="Century Gothic" w:hAnsi="Century Gothic" w:cs="Calibri"/>
          <w:sz w:val="22"/>
          <w:szCs w:val="22"/>
        </w:rPr>
        <w:t>Indications that FGM may have already taken place may include:</w:t>
      </w:r>
    </w:p>
    <w:p w14:paraId="49E7B036" w14:textId="4C2B1990" w:rsidR="008605D4" w:rsidRPr="001248FE" w:rsidRDefault="008605D4" w:rsidP="005F4106">
      <w:pPr>
        <w:numPr>
          <w:ilvl w:val="0"/>
          <w:numId w:val="20"/>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 xml:space="preserve">difficulty walking, sitting or standing and may even look </w:t>
      </w:r>
      <w:r w:rsidR="004B45F1" w:rsidRPr="001248FE">
        <w:rPr>
          <w:rFonts w:ascii="Century Gothic" w:hAnsi="Century Gothic" w:cs="Calibri"/>
          <w:sz w:val="22"/>
          <w:szCs w:val="22"/>
        </w:rPr>
        <w:t>uncomfortable.</w:t>
      </w:r>
    </w:p>
    <w:p w14:paraId="56334B87" w14:textId="77777777" w:rsidR="008605D4" w:rsidRPr="001248FE" w:rsidRDefault="008605D4" w:rsidP="005F4106">
      <w:pPr>
        <w:numPr>
          <w:ilvl w:val="0"/>
          <w:numId w:val="20"/>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spending longer than normal in the bathroom or toilet due to difficulties urinating</w:t>
      </w:r>
    </w:p>
    <w:p w14:paraId="30A18119" w14:textId="77777777" w:rsidR="008605D4" w:rsidRPr="001248FE" w:rsidRDefault="008605D4" w:rsidP="005F4106">
      <w:pPr>
        <w:numPr>
          <w:ilvl w:val="0"/>
          <w:numId w:val="20"/>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spending long periods of time away during the day with bladder or menstrual problems</w:t>
      </w:r>
    </w:p>
    <w:p w14:paraId="5955302B" w14:textId="77777777" w:rsidR="008605D4" w:rsidRPr="001248FE" w:rsidRDefault="008605D4" w:rsidP="005F4106">
      <w:pPr>
        <w:numPr>
          <w:ilvl w:val="0"/>
          <w:numId w:val="20"/>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frequent urinary, menstrual or stomach problems</w:t>
      </w:r>
    </w:p>
    <w:p w14:paraId="45652B98" w14:textId="3A4C116E" w:rsidR="008605D4" w:rsidRPr="001248FE" w:rsidRDefault="008605D4" w:rsidP="005F4106">
      <w:pPr>
        <w:numPr>
          <w:ilvl w:val="0"/>
          <w:numId w:val="20"/>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prolonged or repeated absences from school or college, especially with noticeable behaviour changes (</w:t>
      </w:r>
      <w:r w:rsidR="004B45F1" w:rsidRPr="001248FE">
        <w:rPr>
          <w:rFonts w:ascii="Century Gothic" w:hAnsi="Century Gothic" w:cs="Calibri"/>
          <w:sz w:val="22"/>
          <w:szCs w:val="22"/>
        </w:rPr>
        <w:t>e.g.,</w:t>
      </w:r>
      <w:r w:rsidRPr="001248FE">
        <w:rPr>
          <w:rFonts w:ascii="Century Gothic" w:hAnsi="Century Gothic" w:cs="Calibri"/>
          <w:sz w:val="22"/>
          <w:szCs w:val="22"/>
        </w:rPr>
        <w:t xml:space="preserve"> withdrawal or depression) on the girl’s return reluctance to undergo normal medical </w:t>
      </w:r>
      <w:r w:rsidR="004B45F1" w:rsidRPr="001248FE">
        <w:rPr>
          <w:rFonts w:ascii="Century Gothic" w:hAnsi="Century Gothic" w:cs="Calibri"/>
          <w:sz w:val="22"/>
          <w:szCs w:val="22"/>
        </w:rPr>
        <w:t>examinations.</w:t>
      </w:r>
    </w:p>
    <w:p w14:paraId="3153341F" w14:textId="61325723" w:rsidR="008605D4" w:rsidRPr="001248FE" w:rsidRDefault="008605D4" w:rsidP="005F4106">
      <w:pPr>
        <w:numPr>
          <w:ilvl w:val="0"/>
          <w:numId w:val="20"/>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confiding in a professional without being explicit about the problem due to embarrassment or fear</w:t>
      </w:r>
      <w:r w:rsidR="00357C4A">
        <w:rPr>
          <w:rFonts w:ascii="Century Gothic" w:hAnsi="Century Gothic" w:cs="Calibri"/>
          <w:sz w:val="22"/>
          <w:szCs w:val="22"/>
        </w:rPr>
        <w:t xml:space="preserve">. </w:t>
      </w:r>
    </w:p>
    <w:p w14:paraId="32569DED" w14:textId="3D4D2170" w:rsidR="008605D4" w:rsidRPr="001248FE" w:rsidRDefault="008605D4" w:rsidP="005F4106">
      <w:pPr>
        <w:numPr>
          <w:ilvl w:val="0"/>
          <w:numId w:val="20"/>
        </w:numPr>
        <w:autoSpaceDE w:val="0"/>
        <w:autoSpaceDN w:val="0"/>
        <w:adjustRightInd w:val="0"/>
        <w:ind w:left="1134"/>
        <w:rPr>
          <w:rFonts w:ascii="Century Gothic" w:hAnsi="Century Gothic" w:cs="Calibri"/>
          <w:sz w:val="22"/>
          <w:szCs w:val="22"/>
        </w:rPr>
      </w:pPr>
      <w:r w:rsidRPr="001248FE">
        <w:rPr>
          <w:rFonts w:ascii="Century Gothic" w:hAnsi="Century Gothic" w:cs="Calibri"/>
          <w:sz w:val="22"/>
          <w:szCs w:val="22"/>
        </w:rPr>
        <w:t>talking about pain or discomfort between her legs</w:t>
      </w:r>
      <w:r w:rsidR="00357C4A">
        <w:rPr>
          <w:rFonts w:ascii="Century Gothic" w:hAnsi="Century Gothic" w:cs="Calibri"/>
          <w:sz w:val="22"/>
          <w:szCs w:val="22"/>
        </w:rPr>
        <w:t xml:space="preserve">. </w:t>
      </w:r>
    </w:p>
    <w:p w14:paraId="0CB1821C" w14:textId="77777777" w:rsidR="00E7356D" w:rsidRPr="001248FE" w:rsidRDefault="00483148" w:rsidP="00E7356D">
      <w:pPr>
        <w:autoSpaceDE w:val="0"/>
        <w:autoSpaceDN w:val="0"/>
        <w:adjustRightInd w:val="0"/>
        <w:spacing w:after="0"/>
        <w:rPr>
          <w:rFonts w:ascii="Century Gothic" w:hAnsi="Century Gothic" w:cs="Arial"/>
          <w:b/>
          <w:sz w:val="22"/>
          <w:szCs w:val="22"/>
        </w:rPr>
      </w:pPr>
      <w:r w:rsidRPr="00840A5A">
        <w:rPr>
          <w:rFonts w:ascii="Century Gothic" w:hAnsi="Century Gothic" w:cs="Calibri"/>
          <w:b/>
          <w:bCs/>
          <w:sz w:val="22"/>
          <w:szCs w:val="22"/>
        </w:rPr>
        <w:t>7.8</w:t>
      </w:r>
      <w:r w:rsidR="00E7356D" w:rsidRPr="001248FE">
        <w:rPr>
          <w:rFonts w:ascii="Century Gothic" w:hAnsi="Century Gothic" w:cs="Calibri"/>
          <w:sz w:val="22"/>
          <w:szCs w:val="22"/>
        </w:rPr>
        <w:tab/>
      </w:r>
      <w:r w:rsidR="00E7356D" w:rsidRPr="001248FE">
        <w:rPr>
          <w:rFonts w:ascii="Century Gothic" w:hAnsi="Century Gothic" w:cs="Arial"/>
          <w:b/>
          <w:sz w:val="22"/>
          <w:szCs w:val="22"/>
        </w:rPr>
        <w:t>Prevent, Radicalisation and Extremism:</w:t>
      </w:r>
    </w:p>
    <w:p w14:paraId="305D27EB" w14:textId="5872D25A" w:rsidR="00E7356D" w:rsidRPr="001248FE" w:rsidRDefault="00E7356D" w:rsidP="00E7356D">
      <w:pPr>
        <w:autoSpaceDE w:val="0"/>
        <w:autoSpaceDN w:val="0"/>
        <w:adjustRightInd w:val="0"/>
        <w:spacing w:after="0"/>
        <w:rPr>
          <w:rFonts w:ascii="Century Gothic" w:hAnsi="Century Gothic" w:cs="Arial"/>
          <w:sz w:val="22"/>
          <w:szCs w:val="22"/>
        </w:rPr>
      </w:pPr>
      <w:r w:rsidRPr="001248FE">
        <w:rPr>
          <w:rFonts w:ascii="Century Gothic" w:hAnsi="Century Gothic" w:cs="Arial"/>
          <w:b/>
          <w:sz w:val="22"/>
          <w:szCs w:val="22"/>
        </w:rPr>
        <w:tab/>
      </w:r>
      <w:r w:rsidRPr="001248FE">
        <w:rPr>
          <w:rFonts w:ascii="Century Gothic" w:hAnsi="Century Gothic" w:cs="Arial"/>
          <w:sz w:val="22"/>
          <w:szCs w:val="22"/>
        </w:rPr>
        <w:t xml:space="preserve">Early indicators of radicalisation or extremism may </w:t>
      </w:r>
      <w:r w:rsidR="004B45F1" w:rsidRPr="001248FE">
        <w:rPr>
          <w:rFonts w:ascii="Century Gothic" w:hAnsi="Century Gothic" w:cs="Arial"/>
          <w:sz w:val="22"/>
          <w:szCs w:val="22"/>
        </w:rPr>
        <w:t>include.</w:t>
      </w:r>
    </w:p>
    <w:p w14:paraId="22CC38BA" w14:textId="77777777" w:rsidR="00E7356D" w:rsidRPr="001248FE" w:rsidRDefault="00E7356D" w:rsidP="005F4106">
      <w:pPr>
        <w:pStyle w:val="BodyText"/>
        <w:numPr>
          <w:ilvl w:val="0"/>
          <w:numId w:val="21"/>
        </w:numPr>
        <w:ind w:left="1134" w:right="111"/>
        <w:jc w:val="left"/>
        <w:outlineLvl w:val="0"/>
        <w:rPr>
          <w:rFonts w:ascii="Century Gothic" w:hAnsi="Century Gothic" w:cs="Arial"/>
          <w:sz w:val="22"/>
          <w:szCs w:val="22"/>
        </w:rPr>
      </w:pPr>
      <w:r w:rsidRPr="001248FE">
        <w:rPr>
          <w:rFonts w:ascii="Century Gothic" w:hAnsi="Century Gothic" w:cs="Arial"/>
          <w:sz w:val="22"/>
          <w:szCs w:val="22"/>
        </w:rPr>
        <w:t>Showing sympathy for extremist causes</w:t>
      </w:r>
    </w:p>
    <w:p w14:paraId="539DE088" w14:textId="77777777"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Glorifying violence, especially to other faiths or cultures</w:t>
      </w:r>
    </w:p>
    <w:p w14:paraId="29779E8F" w14:textId="77777777"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Making remarks or comments about being at extremist events or rallies</w:t>
      </w:r>
    </w:p>
    <w:p w14:paraId="0184A7D7" w14:textId="32C93C7B"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 xml:space="preserve">Evidence of possessing illegal or extremist </w:t>
      </w:r>
      <w:r w:rsidR="004B45F1" w:rsidRPr="001248FE">
        <w:rPr>
          <w:rFonts w:ascii="Century Gothic" w:hAnsi="Century Gothic" w:cs="Arial"/>
          <w:sz w:val="22"/>
          <w:szCs w:val="22"/>
        </w:rPr>
        <w:t>literature.</w:t>
      </w:r>
    </w:p>
    <w:p w14:paraId="4636462E" w14:textId="77777777"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Advocating messages similar to illegal organisations or other extremist groups</w:t>
      </w:r>
    </w:p>
    <w:p w14:paraId="66183024" w14:textId="77777777"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lastRenderedPageBreak/>
        <w:t xml:space="preserve">Out of character changes in dress, behaviour and peer relationships (but there are also very powerful narratives, programmes and networks that young people can come across online so involvement with </w:t>
      </w:r>
      <w:proofErr w:type="gramStart"/>
      <w:r w:rsidRPr="001248FE">
        <w:rPr>
          <w:rFonts w:ascii="Century Gothic" w:hAnsi="Century Gothic" w:cs="Arial"/>
          <w:sz w:val="22"/>
          <w:szCs w:val="22"/>
        </w:rPr>
        <w:t>particular groups</w:t>
      </w:r>
      <w:proofErr w:type="gramEnd"/>
      <w:r w:rsidRPr="001248FE">
        <w:rPr>
          <w:rFonts w:ascii="Century Gothic" w:hAnsi="Century Gothic" w:cs="Arial"/>
          <w:sz w:val="22"/>
          <w:szCs w:val="22"/>
        </w:rPr>
        <w:t xml:space="preserve"> may not be apparent.)</w:t>
      </w:r>
    </w:p>
    <w:p w14:paraId="68293D40" w14:textId="77777777"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Secretive behaviour</w:t>
      </w:r>
    </w:p>
    <w:p w14:paraId="054B5B83" w14:textId="7B77486B"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 xml:space="preserve">Online searches or sharing extremist messages or social </w:t>
      </w:r>
      <w:r w:rsidR="004B45F1" w:rsidRPr="001248FE">
        <w:rPr>
          <w:rFonts w:ascii="Century Gothic" w:hAnsi="Century Gothic" w:cs="Arial"/>
          <w:sz w:val="22"/>
          <w:szCs w:val="22"/>
        </w:rPr>
        <w:t>profiles.</w:t>
      </w:r>
    </w:p>
    <w:p w14:paraId="0448D3C6" w14:textId="5659D73E"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 xml:space="preserve">Intolerance of difference, including faith, culture, gender, race or </w:t>
      </w:r>
      <w:r w:rsidR="004B45F1" w:rsidRPr="001248FE">
        <w:rPr>
          <w:rFonts w:ascii="Century Gothic" w:hAnsi="Century Gothic" w:cs="Arial"/>
          <w:sz w:val="22"/>
          <w:szCs w:val="22"/>
        </w:rPr>
        <w:t>sexuality.</w:t>
      </w:r>
    </w:p>
    <w:p w14:paraId="6D17B341" w14:textId="6A3FE3CE"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 xml:space="preserve">Graffiti, </w:t>
      </w:r>
      <w:r w:rsidR="004B45F1" w:rsidRPr="001248FE">
        <w:rPr>
          <w:rFonts w:ascii="Century Gothic" w:hAnsi="Century Gothic" w:cs="Arial"/>
          <w:sz w:val="22"/>
          <w:szCs w:val="22"/>
        </w:rPr>
        <w:t>artwork</w:t>
      </w:r>
      <w:r w:rsidRPr="001248FE">
        <w:rPr>
          <w:rFonts w:ascii="Century Gothic" w:hAnsi="Century Gothic" w:cs="Arial"/>
          <w:sz w:val="22"/>
          <w:szCs w:val="22"/>
        </w:rPr>
        <w:t xml:space="preserve"> or writing that displays extremist </w:t>
      </w:r>
      <w:r w:rsidR="004B45F1" w:rsidRPr="001248FE">
        <w:rPr>
          <w:rFonts w:ascii="Century Gothic" w:hAnsi="Century Gothic" w:cs="Arial"/>
          <w:sz w:val="22"/>
          <w:szCs w:val="22"/>
        </w:rPr>
        <w:t>themes.</w:t>
      </w:r>
    </w:p>
    <w:p w14:paraId="0178270E" w14:textId="4F32B7D9"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 xml:space="preserve">Attempts to impose extremist views or practices on </w:t>
      </w:r>
      <w:r w:rsidR="004B45F1" w:rsidRPr="001248FE">
        <w:rPr>
          <w:rFonts w:ascii="Century Gothic" w:hAnsi="Century Gothic" w:cs="Arial"/>
          <w:sz w:val="22"/>
          <w:szCs w:val="22"/>
        </w:rPr>
        <w:t>others.</w:t>
      </w:r>
    </w:p>
    <w:p w14:paraId="33DE1E57" w14:textId="77777777" w:rsidR="00E7356D" w:rsidRPr="001248FE" w:rsidRDefault="00E7356D" w:rsidP="005F4106">
      <w:pPr>
        <w:numPr>
          <w:ilvl w:val="0"/>
          <w:numId w:val="2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Verbalising anti-Western or anti-British views</w:t>
      </w:r>
    </w:p>
    <w:p w14:paraId="37CFBBB3" w14:textId="77777777" w:rsidR="00E7356D" w:rsidRPr="001248FE" w:rsidRDefault="00E7356D" w:rsidP="005F4106">
      <w:pPr>
        <w:numPr>
          <w:ilvl w:val="0"/>
          <w:numId w:val="21"/>
        </w:numPr>
        <w:autoSpaceDE w:val="0"/>
        <w:autoSpaceDN w:val="0"/>
        <w:adjustRightInd w:val="0"/>
        <w:ind w:left="1134"/>
        <w:rPr>
          <w:rFonts w:ascii="Century Gothic" w:hAnsi="Century Gothic" w:cs="Calibri"/>
          <w:sz w:val="22"/>
          <w:szCs w:val="22"/>
        </w:rPr>
      </w:pPr>
      <w:r w:rsidRPr="001248FE">
        <w:rPr>
          <w:rFonts w:ascii="Century Gothic" w:hAnsi="Century Gothic" w:cs="Arial"/>
          <w:sz w:val="22"/>
          <w:szCs w:val="22"/>
        </w:rPr>
        <w:t>Advocating violence towards others</w:t>
      </w:r>
    </w:p>
    <w:p w14:paraId="29E536C8" w14:textId="49E37119" w:rsidR="00E7356D" w:rsidRPr="001248FE" w:rsidRDefault="00483148" w:rsidP="00E7356D">
      <w:pPr>
        <w:autoSpaceDE w:val="0"/>
        <w:autoSpaceDN w:val="0"/>
        <w:adjustRightInd w:val="0"/>
        <w:spacing w:after="0"/>
        <w:rPr>
          <w:rFonts w:ascii="Century Gothic" w:hAnsi="Century Gothic" w:cs="Arial"/>
          <w:b/>
          <w:sz w:val="22"/>
          <w:szCs w:val="22"/>
        </w:rPr>
      </w:pPr>
      <w:r w:rsidRPr="00840A5A">
        <w:rPr>
          <w:rFonts w:ascii="Century Gothic" w:hAnsi="Century Gothic" w:cs="Calibri"/>
          <w:b/>
          <w:bCs/>
          <w:sz w:val="22"/>
          <w:szCs w:val="22"/>
        </w:rPr>
        <w:t>7.9</w:t>
      </w:r>
      <w:r w:rsidR="00E7356D" w:rsidRPr="001248FE">
        <w:rPr>
          <w:rFonts w:ascii="Century Gothic" w:hAnsi="Century Gothic" w:cs="Calibri"/>
          <w:sz w:val="22"/>
          <w:szCs w:val="22"/>
        </w:rPr>
        <w:tab/>
      </w:r>
      <w:r w:rsidR="00E7356D" w:rsidRPr="001248FE">
        <w:rPr>
          <w:rFonts w:ascii="Century Gothic" w:hAnsi="Century Gothic" w:cs="Arial"/>
          <w:b/>
          <w:sz w:val="22"/>
          <w:szCs w:val="22"/>
        </w:rPr>
        <w:t xml:space="preserve">Handling sexting and nude selfie </w:t>
      </w:r>
      <w:r w:rsidR="004B45F1" w:rsidRPr="001248FE">
        <w:rPr>
          <w:rFonts w:ascii="Century Gothic" w:hAnsi="Century Gothic" w:cs="Arial"/>
          <w:b/>
          <w:sz w:val="22"/>
          <w:szCs w:val="22"/>
        </w:rPr>
        <w:t>incident.</w:t>
      </w:r>
    </w:p>
    <w:p w14:paraId="32D24CDA" w14:textId="4A411ED9" w:rsidR="00E7356D" w:rsidRPr="001248FE" w:rsidRDefault="00E7356D" w:rsidP="00E7356D">
      <w:pPr>
        <w:autoSpaceDE w:val="0"/>
        <w:autoSpaceDN w:val="0"/>
        <w:adjustRightInd w:val="0"/>
        <w:ind w:left="720"/>
        <w:rPr>
          <w:rFonts w:ascii="Century Gothic" w:hAnsi="Century Gothic" w:cs="Arial"/>
          <w:sz w:val="22"/>
          <w:szCs w:val="22"/>
        </w:rPr>
      </w:pPr>
      <w:r w:rsidRPr="001248FE">
        <w:rPr>
          <w:rFonts w:ascii="Century Gothic" w:hAnsi="Century Gothic" w:cs="Arial"/>
          <w:sz w:val="22"/>
          <w:szCs w:val="22"/>
        </w:rPr>
        <w:t xml:space="preserve">UKCIS “Sexting in Schools and colleges” will be used to triage concerns. This extract gives the initial actions that should be </w:t>
      </w:r>
      <w:r w:rsidR="004B45F1" w:rsidRPr="001248FE">
        <w:rPr>
          <w:rFonts w:ascii="Century Gothic" w:hAnsi="Century Gothic" w:cs="Arial"/>
          <w:sz w:val="22"/>
          <w:szCs w:val="22"/>
        </w:rPr>
        <w:t>taken.</w:t>
      </w:r>
    </w:p>
    <w:p w14:paraId="50C3EC4C" w14:textId="4AF3CE36" w:rsidR="00E7356D" w:rsidRPr="001248FE" w:rsidRDefault="00E7356D" w:rsidP="00E7356D">
      <w:pPr>
        <w:autoSpaceDE w:val="0"/>
        <w:autoSpaceDN w:val="0"/>
        <w:adjustRightInd w:val="0"/>
        <w:spacing w:after="0"/>
        <w:ind w:left="720"/>
        <w:rPr>
          <w:rFonts w:ascii="Century Gothic" w:hAnsi="Century Gothic" w:cs="Arial"/>
          <w:sz w:val="22"/>
          <w:szCs w:val="22"/>
        </w:rPr>
      </w:pPr>
      <w:r w:rsidRPr="001248FE">
        <w:rPr>
          <w:rFonts w:ascii="Century Gothic" w:hAnsi="Century Gothic" w:cs="Arial"/>
          <w:sz w:val="22"/>
          <w:szCs w:val="22"/>
        </w:rPr>
        <w:t xml:space="preserve">There should always be an initial review meeting, led by the DSL. This should consider the initial evidence and aim to </w:t>
      </w:r>
      <w:r w:rsidR="004B45F1" w:rsidRPr="001248FE">
        <w:rPr>
          <w:rFonts w:ascii="Century Gothic" w:hAnsi="Century Gothic" w:cs="Arial"/>
          <w:sz w:val="22"/>
          <w:szCs w:val="22"/>
        </w:rPr>
        <w:t>establish.</w:t>
      </w:r>
    </w:p>
    <w:p w14:paraId="3766533C" w14:textId="4A60456A" w:rsidR="00E7356D" w:rsidRPr="001248FE" w:rsidRDefault="00E7356D"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 xml:space="preserve">Whether there is an immediate risk to a young person or young people </w:t>
      </w:r>
      <w:r w:rsidRPr="001248FE">
        <w:rPr>
          <w:rFonts w:ascii="Century Gothic" w:hAnsi="Century Gothic" w:cs="Arial"/>
          <w:sz w:val="22"/>
          <w:szCs w:val="22"/>
        </w:rPr>
        <w:br/>
      </w:r>
      <w:r w:rsidRPr="001248FE">
        <w:rPr>
          <w:rFonts w:ascii="Century Gothic" w:hAnsi="Century Gothic" w:cs="Arial"/>
          <w:i/>
          <w:sz w:val="22"/>
          <w:szCs w:val="22"/>
        </w:rPr>
        <w:t xml:space="preserve">When assessing the </w:t>
      </w:r>
      <w:r w:rsidR="004B45F1" w:rsidRPr="001248FE">
        <w:rPr>
          <w:rFonts w:ascii="Century Gothic" w:hAnsi="Century Gothic" w:cs="Arial"/>
          <w:i/>
          <w:sz w:val="22"/>
          <w:szCs w:val="22"/>
        </w:rPr>
        <w:t>risks,</w:t>
      </w:r>
      <w:r w:rsidRPr="001248FE">
        <w:rPr>
          <w:rFonts w:ascii="Century Gothic" w:hAnsi="Century Gothic" w:cs="Arial"/>
          <w:i/>
          <w:sz w:val="22"/>
          <w:szCs w:val="22"/>
        </w:rPr>
        <w:t xml:space="preserve"> the following should be </w:t>
      </w:r>
      <w:r w:rsidR="004B45F1" w:rsidRPr="001248FE">
        <w:rPr>
          <w:rFonts w:ascii="Century Gothic" w:hAnsi="Century Gothic" w:cs="Arial"/>
          <w:i/>
          <w:sz w:val="22"/>
          <w:szCs w:val="22"/>
        </w:rPr>
        <w:t>considered.</w:t>
      </w:r>
    </w:p>
    <w:p w14:paraId="1CA2A542" w14:textId="77777777" w:rsidR="00127FDF" w:rsidRPr="001248FE" w:rsidRDefault="00127FDF" w:rsidP="005F4106">
      <w:pPr>
        <w:numPr>
          <w:ilvl w:val="1"/>
          <w:numId w:val="22"/>
        </w:num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Why was the imagery shared? Was the young person coerced or put under pressure to produce the imagery?</w:t>
      </w:r>
    </w:p>
    <w:p w14:paraId="7A29C356" w14:textId="77777777" w:rsidR="00127FDF" w:rsidRPr="001248FE" w:rsidRDefault="00127FDF" w:rsidP="005F4106">
      <w:pPr>
        <w:numPr>
          <w:ilvl w:val="1"/>
          <w:numId w:val="22"/>
        </w:num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 xml:space="preserve">Who has shared the imagery? </w:t>
      </w:r>
    </w:p>
    <w:p w14:paraId="0353F2CE" w14:textId="77777777" w:rsidR="00127FDF" w:rsidRPr="001248FE" w:rsidRDefault="00127FDF" w:rsidP="00127FDF">
      <w:pPr>
        <w:autoSpaceDE w:val="0"/>
        <w:autoSpaceDN w:val="0"/>
        <w:adjustRightInd w:val="0"/>
        <w:spacing w:after="0"/>
        <w:ind w:left="1440"/>
        <w:rPr>
          <w:rFonts w:ascii="Century Gothic" w:hAnsi="Century Gothic" w:cs="Arial"/>
          <w:sz w:val="22"/>
          <w:szCs w:val="22"/>
        </w:rPr>
      </w:pPr>
      <w:r w:rsidRPr="001248FE">
        <w:rPr>
          <w:rFonts w:ascii="Century Gothic" w:hAnsi="Century Gothic" w:cs="Arial"/>
          <w:sz w:val="22"/>
          <w:szCs w:val="22"/>
        </w:rPr>
        <w:t xml:space="preserve">Where has the imagery been shared? </w:t>
      </w:r>
    </w:p>
    <w:p w14:paraId="3A8A1DFE" w14:textId="77777777" w:rsidR="00127FDF" w:rsidRPr="001248FE" w:rsidRDefault="00127FDF" w:rsidP="00127FDF">
      <w:pPr>
        <w:autoSpaceDE w:val="0"/>
        <w:autoSpaceDN w:val="0"/>
        <w:adjustRightInd w:val="0"/>
        <w:spacing w:after="0"/>
        <w:ind w:left="1440"/>
        <w:rPr>
          <w:rFonts w:ascii="Century Gothic" w:hAnsi="Century Gothic" w:cs="Calibri"/>
          <w:sz w:val="22"/>
          <w:szCs w:val="22"/>
        </w:rPr>
      </w:pPr>
      <w:r w:rsidRPr="001248FE">
        <w:rPr>
          <w:rFonts w:ascii="Century Gothic" w:hAnsi="Century Gothic" w:cs="Arial"/>
          <w:sz w:val="22"/>
          <w:szCs w:val="22"/>
        </w:rPr>
        <w:t>Was it shared and received with the knowledge of the adventurer in the imagery? Are there any adults involved in the sharing of imagery?</w:t>
      </w:r>
    </w:p>
    <w:p w14:paraId="05856466" w14:textId="77777777" w:rsidR="00127FDF" w:rsidRPr="001248FE" w:rsidRDefault="00127FDF" w:rsidP="005F4106">
      <w:pPr>
        <w:numPr>
          <w:ilvl w:val="1"/>
          <w:numId w:val="22"/>
        </w:num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What is the impact on the adventurers involved?</w:t>
      </w:r>
    </w:p>
    <w:p w14:paraId="5D2CA1A0" w14:textId="77777777" w:rsidR="00127FDF" w:rsidRPr="001248FE" w:rsidRDefault="00127FDF" w:rsidP="005F4106">
      <w:pPr>
        <w:numPr>
          <w:ilvl w:val="1"/>
          <w:numId w:val="22"/>
        </w:num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Do the adventurers involved have additional vulnerabilities?</w:t>
      </w:r>
    </w:p>
    <w:p w14:paraId="08E65628" w14:textId="77777777" w:rsidR="00127FDF" w:rsidRPr="001248FE" w:rsidRDefault="00127FDF" w:rsidP="005F4106">
      <w:pPr>
        <w:numPr>
          <w:ilvl w:val="1"/>
          <w:numId w:val="22"/>
        </w:num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Does the young person understand consent?</w:t>
      </w:r>
    </w:p>
    <w:p w14:paraId="149596B1" w14:textId="77777777" w:rsidR="00127FDF" w:rsidRPr="001248FE" w:rsidRDefault="00127FDF" w:rsidP="005F4106">
      <w:pPr>
        <w:numPr>
          <w:ilvl w:val="1"/>
          <w:numId w:val="22"/>
        </w:num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Has the young person taken part in this kind of activity before?</w:t>
      </w:r>
    </w:p>
    <w:p w14:paraId="19C76C36" w14:textId="77777777"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 xml:space="preserve">If </w:t>
      </w:r>
      <w:r w:rsidRPr="001248FE">
        <w:rPr>
          <w:rFonts w:ascii="Century Gothic" w:hAnsi="Century Gothic" w:cs="Arial"/>
          <w:sz w:val="22"/>
          <w:szCs w:val="22"/>
        </w:rPr>
        <w:t>a referral should be made to the police and/or children’s social care</w:t>
      </w:r>
    </w:p>
    <w:p w14:paraId="2399736C" w14:textId="331FBC5B"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If it is necessary to view the imagery in order to safeguard the young person – in most cases, imagery should not be viewed</w:t>
      </w:r>
      <w:r w:rsidR="004B45F1">
        <w:rPr>
          <w:rFonts w:ascii="Century Gothic" w:hAnsi="Century Gothic" w:cs="Arial"/>
          <w:sz w:val="22"/>
          <w:szCs w:val="22"/>
        </w:rPr>
        <w:t xml:space="preserve">. </w:t>
      </w:r>
    </w:p>
    <w:p w14:paraId="1E2B70B1" w14:textId="3737D960"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What further information is required to decide on the best response</w:t>
      </w:r>
      <w:r w:rsidR="004B45F1">
        <w:rPr>
          <w:rFonts w:ascii="Century Gothic" w:hAnsi="Century Gothic" w:cs="Arial"/>
          <w:sz w:val="22"/>
          <w:szCs w:val="22"/>
        </w:rPr>
        <w:t xml:space="preserve">. </w:t>
      </w:r>
    </w:p>
    <w:p w14:paraId="21EF9000" w14:textId="7869BAB1"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Whether the imagery has been shared widely and via what services and/or platforms. This may be unknown</w:t>
      </w:r>
      <w:r w:rsidR="004B45F1">
        <w:rPr>
          <w:rFonts w:ascii="Century Gothic" w:hAnsi="Century Gothic" w:cs="Arial"/>
          <w:sz w:val="22"/>
          <w:szCs w:val="22"/>
        </w:rPr>
        <w:t xml:space="preserve">. </w:t>
      </w:r>
    </w:p>
    <w:p w14:paraId="652D8CE1" w14:textId="77777777"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Whether immediate action should be taken to delete or remove images from devices or online services</w:t>
      </w:r>
    </w:p>
    <w:p w14:paraId="40568F31" w14:textId="1EE9CE9F"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Any relevant facts about the young people involved which would influence risk assessment</w:t>
      </w:r>
      <w:r w:rsidR="004B45F1">
        <w:rPr>
          <w:rFonts w:ascii="Century Gothic" w:hAnsi="Century Gothic" w:cs="Arial"/>
          <w:sz w:val="22"/>
          <w:szCs w:val="22"/>
        </w:rPr>
        <w:t xml:space="preserve">. </w:t>
      </w:r>
    </w:p>
    <w:p w14:paraId="54767BA2" w14:textId="53AB902C"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If there is a need to contact another school, college, setting or individual</w:t>
      </w:r>
      <w:r w:rsidR="004B45F1">
        <w:rPr>
          <w:rFonts w:ascii="Century Gothic" w:hAnsi="Century Gothic" w:cs="Arial"/>
          <w:sz w:val="22"/>
          <w:szCs w:val="22"/>
        </w:rPr>
        <w:t xml:space="preserve">. </w:t>
      </w:r>
    </w:p>
    <w:p w14:paraId="0BC99316" w14:textId="77777777" w:rsidR="00127FDF" w:rsidRPr="001248FE" w:rsidRDefault="00127FDF" w:rsidP="005F4106">
      <w:pPr>
        <w:numPr>
          <w:ilvl w:val="0"/>
          <w:numId w:val="22"/>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Whether to contact parents or carers of the adventurers involved - in most cases parents should be involved</w:t>
      </w:r>
    </w:p>
    <w:p w14:paraId="488B3FF7" w14:textId="5362316E" w:rsidR="00127FDF" w:rsidRPr="001248FE" w:rsidRDefault="00127FDF" w:rsidP="00127FDF">
      <w:pPr>
        <w:autoSpaceDE w:val="0"/>
        <w:autoSpaceDN w:val="0"/>
        <w:adjustRightInd w:val="0"/>
        <w:spacing w:after="0"/>
        <w:ind w:left="774"/>
        <w:rPr>
          <w:rFonts w:ascii="Century Gothic" w:hAnsi="Century Gothic" w:cs="Arial"/>
          <w:b/>
          <w:sz w:val="22"/>
          <w:szCs w:val="22"/>
        </w:rPr>
      </w:pPr>
      <w:r w:rsidRPr="001248FE">
        <w:rPr>
          <w:rFonts w:ascii="Century Gothic" w:hAnsi="Century Gothic" w:cs="Arial"/>
          <w:b/>
          <w:sz w:val="22"/>
          <w:szCs w:val="22"/>
        </w:rPr>
        <w:t>An immediate referral to police and/or children’s social care should be made if at this initial stage</w:t>
      </w:r>
      <w:r w:rsidR="004B45F1">
        <w:rPr>
          <w:rFonts w:ascii="Century Gothic" w:hAnsi="Century Gothic" w:cs="Arial"/>
          <w:b/>
          <w:sz w:val="22"/>
          <w:szCs w:val="22"/>
        </w:rPr>
        <w:t xml:space="preserve">. </w:t>
      </w:r>
    </w:p>
    <w:p w14:paraId="40C7FAEE" w14:textId="0BC52962" w:rsidR="00127FDF" w:rsidRPr="001248FE" w:rsidRDefault="00127FDF" w:rsidP="005F4106">
      <w:pPr>
        <w:numPr>
          <w:ilvl w:val="0"/>
          <w:numId w:val="23"/>
        </w:numPr>
        <w:autoSpaceDE w:val="0"/>
        <w:autoSpaceDN w:val="0"/>
        <w:adjustRightInd w:val="0"/>
        <w:spacing w:after="0"/>
        <w:ind w:left="1134"/>
        <w:rPr>
          <w:rFonts w:ascii="Century Gothic" w:hAnsi="Century Gothic" w:cs="Calibri"/>
          <w:b/>
          <w:sz w:val="22"/>
          <w:szCs w:val="22"/>
        </w:rPr>
      </w:pPr>
      <w:r w:rsidRPr="001248FE">
        <w:rPr>
          <w:rFonts w:ascii="Century Gothic" w:hAnsi="Century Gothic" w:cs="Arial"/>
          <w:sz w:val="22"/>
          <w:szCs w:val="22"/>
        </w:rPr>
        <w:t>The incident involves an adult</w:t>
      </w:r>
      <w:r w:rsidR="004B45F1">
        <w:rPr>
          <w:rFonts w:ascii="Century Gothic" w:hAnsi="Century Gothic" w:cs="Arial"/>
          <w:sz w:val="22"/>
          <w:szCs w:val="22"/>
        </w:rPr>
        <w:t xml:space="preserve">. </w:t>
      </w:r>
    </w:p>
    <w:p w14:paraId="7F09EE07" w14:textId="77777777" w:rsidR="00127FDF" w:rsidRPr="001248FE" w:rsidRDefault="00127FDF" w:rsidP="005F4106">
      <w:pPr>
        <w:numPr>
          <w:ilvl w:val="0"/>
          <w:numId w:val="23"/>
        </w:numPr>
        <w:autoSpaceDE w:val="0"/>
        <w:autoSpaceDN w:val="0"/>
        <w:adjustRightInd w:val="0"/>
        <w:spacing w:after="0"/>
        <w:ind w:left="1134"/>
        <w:rPr>
          <w:rFonts w:ascii="Century Gothic" w:hAnsi="Century Gothic" w:cs="Calibri"/>
          <w:b/>
          <w:sz w:val="22"/>
          <w:szCs w:val="22"/>
        </w:rPr>
      </w:pPr>
      <w:r w:rsidRPr="001248FE">
        <w:rPr>
          <w:rFonts w:ascii="Century Gothic" w:hAnsi="Century Gothic" w:cs="Arial"/>
          <w:sz w:val="22"/>
          <w:szCs w:val="22"/>
        </w:rPr>
        <w:t>There is reason to believe that a young person has been coerced, blackmailed or groomed, or if there are concerns about their capacity to consent (for example owing to special educational needs)</w:t>
      </w:r>
    </w:p>
    <w:p w14:paraId="1D2B4308" w14:textId="77777777" w:rsidR="00127FDF" w:rsidRPr="001248FE" w:rsidRDefault="00127FDF" w:rsidP="005F4106">
      <w:pPr>
        <w:numPr>
          <w:ilvl w:val="0"/>
          <w:numId w:val="23"/>
        </w:numPr>
        <w:autoSpaceDE w:val="0"/>
        <w:autoSpaceDN w:val="0"/>
        <w:adjustRightInd w:val="0"/>
        <w:spacing w:after="0"/>
        <w:ind w:left="1134"/>
        <w:rPr>
          <w:rFonts w:ascii="Century Gothic" w:hAnsi="Century Gothic" w:cs="Calibri"/>
          <w:b/>
          <w:sz w:val="22"/>
          <w:szCs w:val="22"/>
        </w:rPr>
      </w:pPr>
      <w:r w:rsidRPr="001248FE">
        <w:rPr>
          <w:rFonts w:ascii="Century Gothic" w:hAnsi="Century Gothic" w:cs="Arial"/>
          <w:sz w:val="22"/>
          <w:szCs w:val="22"/>
        </w:rPr>
        <w:t>What you know about the imagery suggests the content depicts sexual acts which are unusual for the young person’s developmental stage, or are violent</w:t>
      </w:r>
    </w:p>
    <w:p w14:paraId="0BF89BDD" w14:textId="6C2DF1C0" w:rsidR="00127FDF" w:rsidRPr="001248FE" w:rsidRDefault="00127FDF" w:rsidP="005F4106">
      <w:pPr>
        <w:numPr>
          <w:ilvl w:val="0"/>
          <w:numId w:val="23"/>
        </w:numPr>
        <w:autoSpaceDE w:val="0"/>
        <w:autoSpaceDN w:val="0"/>
        <w:adjustRightInd w:val="0"/>
        <w:spacing w:after="0"/>
        <w:ind w:left="1134"/>
        <w:rPr>
          <w:rFonts w:ascii="Century Gothic" w:hAnsi="Century Gothic" w:cs="Calibri"/>
          <w:b/>
          <w:sz w:val="22"/>
          <w:szCs w:val="22"/>
        </w:rPr>
      </w:pPr>
      <w:r w:rsidRPr="001248FE">
        <w:rPr>
          <w:rFonts w:ascii="Century Gothic" w:hAnsi="Century Gothic" w:cs="Arial"/>
          <w:sz w:val="22"/>
          <w:szCs w:val="22"/>
        </w:rPr>
        <w:t>The imagery involves sexual acts and any pupil in the imagery is under 13</w:t>
      </w:r>
      <w:r w:rsidR="004B45F1">
        <w:rPr>
          <w:rFonts w:ascii="Century Gothic" w:hAnsi="Century Gothic" w:cs="Arial"/>
          <w:sz w:val="22"/>
          <w:szCs w:val="22"/>
        </w:rPr>
        <w:t xml:space="preserve">. </w:t>
      </w:r>
    </w:p>
    <w:p w14:paraId="7B47896B" w14:textId="7A0C0991" w:rsidR="00127FDF" w:rsidRPr="001248FE" w:rsidRDefault="00127FDF" w:rsidP="005F4106">
      <w:pPr>
        <w:numPr>
          <w:ilvl w:val="0"/>
          <w:numId w:val="23"/>
        </w:numPr>
        <w:autoSpaceDE w:val="0"/>
        <w:autoSpaceDN w:val="0"/>
        <w:adjustRightInd w:val="0"/>
        <w:spacing w:after="0"/>
        <w:ind w:left="1134"/>
        <w:rPr>
          <w:rFonts w:ascii="Century Gothic" w:hAnsi="Century Gothic" w:cs="Calibri"/>
          <w:b/>
          <w:sz w:val="22"/>
          <w:szCs w:val="22"/>
        </w:rPr>
      </w:pPr>
      <w:r w:rsidRPr="001248FE">
        <w:rPr>
          <w:rFonts w:ascii="Century Gothic" w:hAnsi="Century Gothic" w:cs="Arial"/>
          <w:sz w:val="22"/>
          <w:szCs w:val="22"/>
        </w:rPr>
        <w:t>You have reason to believe a pupil or pupil is at immediate risk of harm owing to the sharing of the imagery, for example, the young person is presenting as suicidal or self-harming</w:t>
      </w:r>
      <w:r w:rsidR="004B45F1">
        <w:rPr>
          <w:rFonts w:ascii="Century Gothic" w:hAnsi="Century Gothic" w:cs="Arial"/>
          <w:sz w:val="22"/>
          <w:szCs w:val="22"/>
        </w:rPr>
        <w:t xml:space="preserve">. </w:t>
      </w:r>
    </w:p>
    <w:p w14:paraId="332A1110" w14:textId="7C268279" w:rsidR="00127FDF" w:rsidRPr="001248FE" w:rsidRDefault="00127FDF" w:rsidP="00127FDF">
      <w:pPr>
        <w:autoSpaceDE w:val="0"/>
        <w:autoSpaceDN w:val="0"/>
        <w:adjustRightInd w:val="0"/>
        <w:spacing w:after="0"/>
        <w:ind w:left="774"/>
        <w:rPr>
          <w:rFonts w:ascii="Century Gothic" w:hAnsi="Century Gothic" w:cs="Arial"/>
          <w:sz w:val="22"/>
          <w:szCs w:val="22"/>
        </w:rPr>
      </w:pPr>
      <w:r w:rsidRPr="001248FE">
        <w:rPr>
          <w:rFonts w:ascii="Century Gothic" w:hAnsi="Century Gothic" w:cs="Arial"/>
          <w:sz w:val="22"/>
          <w:szCs w:val="22"/>
        </w:rPr>
        <w:lastRenderedPageBreak/>
        <w:t xml:space="preserve">If none of the above </w:t>
      </w:r>
      <w:r w:rsidR="004B45F1" w:rsidRPr="001248FE">
        <w:rPr>
          <w:rFonts w:ascii="Century Gothic" w:hAnsi="Century Gothic" w:cs="Arial"/>
          <w:sz w:val="22"/>
          <w:szCs w:val="22"/>
        </w:rPr>
        <w:t>apply,</w:t>
      </w:r>
      <w:r w:rsidRPr="001248FE">
        <w:rPr>
          <w:rFonts w:ascii="Century Gothic" w:hAnsi="Century Gothic" w:cs="Arial"/>
          <w:sz w:val="22"/>
          <w:szCs w:val="22"/>
        </w:rPr>
        <w:t xml:space="preserve"> then Stubbers may decide to respond to the incident without involving the police or children’s social care (Stubbers can choose to escalate the incident at any time if further information/concerns come to light).</w:t>
      </w:r>
    </w:p>
    <w:p w14:paraId="32CD8E48" w14:textId="77777777" w:rsidR="00127FDF" w:rsidRPr="001248FE" w:rsidRDefault="00127FDF" w:rsidP="00127FDF">
      <w:pPr>
        <w:autoSpaceDE w:val="0"/>
        <w:autoSpaceDN w:val="0"/>
        <w:adjustRightInd w:val="0"/>
        <w:spacing w:after="0"/>
        <w:ind w:left="774"/>
        <w:rPr>
          <w:rFonts w:ascii="Century Gothic" w:hAnsi="Century Gothic" w:cs="Arial"/>
          <w:sz w:val="22"/>
          <w:szCs w:val="22"/>
        </w:rPr>
      </w:pPr>
      <w:r w:rsidRPr="001248FE">
        <w:rPr>
          <w:rFonts w:ascii="Century Gothic" w:hAnsi="Century Gothic" w:cs="Arial"/>
          <w:sz w:val="22"/>
          <w:szCs w:val="22"/>
        </w:rPr>
        <w:t xml:space="preserve">The decision to respond to the incident without involving the police or children’s social care would be made in cases when the DSL is confident that they have enough information to assess the risks to adventurers involved and the risks can be managed within the Stubbers’s pastoral support and disciplinary framework and if appropriate local network of support. </w:t>
      </w:r>
    </w:p>
    <w:p w14:paraId="768C6573" w14:textId="77777777" w:rsidR="00127FDF" w:rsidRPr="001248FE" w:rsidRDefault="00127FDF" w:rsidP="00DC1B49">
      <w:pPr>
        <w:autoSpaceDE w:val="0"/>
        <w:autoSpaceDN w:val="0"/>
        <w:adjustRightInd w:val="0"/>
        <w:ind w:left="774"/>
        <w:rPr>
          <w:rFonts w:ascii="Century Gothic" w:hAnsi="Century Gothic" w:cs="Calibri"/>
          <w:b/>
          <w:sz w:val="22"/>
          <w:szCs w:val="22"/>
        </w:rPr>
      </w:pPr>
      <w:r w:rsidRPr="001248FE">
        <w:rPr>
          <w:rFonts w:ascii="Century Gothic" w:hAnsi="Century Gothic" w:cs="Calibri"/>
          <w:sz w:val="22"/>
          <w:szCs w:val="22"/>
        </w:rPr>
        <w:t xml:space="preserve">Sexting includes the new offence - </w:t>
      </w:r>
      <w:r w:rsidR="006C7D32" w:rsidRPr="001248FE">
        <w:rPr>
          <w:rFonts w:ascii="Century Gothic" w:hAnsi="Century Gothic" w:cs="Calibri"/>
          <w:sz w:val="22"/>
          <w:szCs w:val="22"/>
        </w:rPr>
        <w:t xml:space="preserve">Up </w:t>
      </w:r>
      <w:proofErr w:type="gramStart"/>
      <w:r w:rsidR="006C7D32" w:rsidRPr="001248FE">
        <w:rPr>
          <w:rFonts w:ascii="Century Gothic" w:hAnsi="Century Gothic" w:cs="Calibri"/>
          <w:sz w:val="22"/>
          <w:szCs w:val="22"/>
        </w:rPr>
        <w:t>skirting</w:t>
      </w:r>
      <w:r w:rsidRPr="001248FE">
        <w:rPr>
          <w:rFonts w:ascii="Century Gothic" w:hAnsi="Century Gothic" w:cs="Calibri,Bold"/>
          <w:b/>
          <w:bCs/>
          <w:sz w:val="22"/>
          <w:szCs w:val="22"/>
        </w:rPr>
        <w:t>:</w:t>
      </w:r>
      <w:proofErr w:type="gramEnd"/>
      <w:r w:rsidRPr="001248FE">
        <w:rPr>
          <w:rFonts w:ascii="Century Gothic" w:hAnsi="Century Gothic" w:cs="Calibri,Bold"/>
          <w:b/>
          <w:bCs/>
          <w:sz w:val="22"/>
          <w:szCs w:val="22"/>
        </w:rPr>
        <w:t xml:space="preserve"> </w:t>
      </w:r>
      <w:r w:rsidRPr="001248FE">
        <w:rPr>
          <w:rFonts w:ascii="Century Gothic" w:hAnsi="Century Gothic" w:cs="Calibri"/>
          <w:sz w:val="22"/>
          <w:szCs w:val="22"/>
        </w:rPr>
        <w:t>typically involves taking a picture under a person’s clothing without them knowing, with the intention of viewing their genitals or buttocks to obtain sexual gratification, or cause the victim humiliation, distress or alarm.</w:t>
      </w:r>
    </w:p>
    <w:p w14:paraId="1FC452CA" w14:textId="2A5498C4" w:rsidR="002717AA" w:rsidRPr="001248FE" w:rsidRDefault="00DC1B49" w:rsidP="00DC1B49">
      <w:pPr>
        <w:pStyle w:val="BodyText"/>
        <w:ind w:left="720" w:hanging="720"/>
        <w:jc w:val="left"/>
        <w:rPr>
          <w:rFonts w:ascii="Century Gothic" w:hAnsi="Century Gothic" w:cs="Arial"/>
          <w:sz w:val="22"/>
          <w:szCs w:val="22"/>
        </w:rPr>
      </w:pPr>
      <w:r w:rsidRPr="00840A5A">
        <w:rPr>
          <w:rFonts w:ascii="Century Gothic" w:hAnsi="Century Gothic" w:cs="Arial"/>
          <w:b/>
          <w:bCs/>
          <w:sz w:val="22"/>
          <w:szCs w:val="22"/>
        </w:rPr>
        <w:t>7.9</w:t>
      </w:r>
      <w:r w:rsidR="00483148" w:rsidRPr="00840A5A">
        <w:rPr>
          <w:rFonts w:ascii="Century Gothic" w:hAnsi="Century Gothic" w:cs="Arial"/>
          <w:b/>
          <w:bCs/>
          <w:sz w:val="22"/>
          <w:szCs w:val="22"/>
        </w:rPr>
        <w:t>a</w:t>
      </w:r>
      <w:r w:rsidRPr="001248FE">
        <w:rPr>
          <w:rFonts w:ascii="Century Gothic" w:hAnsi="Century Gothic" w:cs="Arial"/>
          <w:sz w:val="22"/>
          <w:szCs w:val="22"/>
        </w:rPr>
        <w:tab/>
      </w:r>
      <w:r w:rsidRPr="001248FE">
        <w:rPr>
          <w:rFonts w:ascii="Century Gothic" w:hAnsi="Century Gothic" w:cs="Arial"/>
          <w:b/>
          <w:sz w:val="22"/>
          <w:szCs w:val="22"/>
        </w:rPr>
        <w:t>Private Fostering</w:t>
      </w:r>
      <w:r w:rsidRPr="001248FE">
        <w:rPr>
          <w:rFonts w:ascii="Century Gothic" w:hAnsi="Century Gothic" w:cs="Arial"/>
          <w:sz w:val="22"/>
          <w:szCs w:val="22"/>
        </w:rPr>
        <w:t xml:space="preserve"> 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A close family relative is defined as a ‘grandparent, brother, sister, uncle or aunt’ and includes half-siblings and </w:t>
      </w:r>
      <w:r w:rsidR="004B45F1" w:rsidRPr="001248FE">
        <w:rPr>
          <w:rFonts w:ascii="Century Gothic" w:hAnsi="Century Gothic" w:cs="Arial"/>
          <w:sz w:val="22"/>
          <w:szCs w:val="22"/>
        </w:rPr>
        <w:t>stepparents</w:t>
      </w:r>
      <w:r w:rsidRPr="001248FE">
        <w:rPr>
          <w:rFonts w:ascii="Century Gothic" w:hAnsi="Century Gothic" w:cs="Arial"/>
          <w:sz w:val="22"/>
          <w:szCs w:val="22"/>
        </w:rPr>
        <w:t>; it does not include great-aunts or uncles, great grandparents or cousins.</w:t>
      </w:r>
    </w:p>
    <w:p w14:paraId="540AC959" w14:textId="77777777" w:rsidR="00DC1B49" w:rsidRPr="001248FE" w:rsidRDefault="00DC1B49" w:rsidP="005F4106">
      <w:pPr>
        <w:pStyle w:val="BodyText"/>
        <w:numPr>
          <w:ilvl w:val="0"/>
          <w:numId w:val="24"/>
        </w:numPr>
        <w:ind w:left="1134"/>
        <w:jc w:val="left"/>
        <w:rPr>
          <w:rFonts w:ascii="Century Gothic" w:hAnsi="Century Gothic" w:cs="Arial"/>
          <w:sz w:val="22"/>
          <w:szCs w:val="22"/>
        </w:rPr>
      </w:pPr>
      <w:r w:rsidRPr="001248FE">
        <w:rPr>
          <w:rFonts w:ascii="Century Gothic" w:hAnsi="Century Gothic" w:cs="Arial"/>
          <w:sz w:val="22"/>
          <w:szCs w:val="22"/>
        </w:rPr>
        <w:t>Parents and private foster carers both have a legal duty to inform the relevant local authority at least six weeks before the arrangement is due to start; not to do so is a criminal offence.</w:t>
      </w:r>
    </w:p>
    <w:p w14:paraId="2354942A" w14:textId="062FAF1A" w:rsidR="00DC1B49" w:rsidRPr="001248FE" w:rsidRDefault="00DC1B49" w:rsidP="005F4106">
      <w:pPr>
        <w:pStyle w:val="BodyText"/>
        <w:numPr>
          <w:ilvl w:val="0"/>
          <w:numId w:val="24"/>
        </w:numPr>
        <w:ind w:left="1134"/>
        <w:jc w:val="left"/>
        <w:rPr>
          <w:rFonts w:ascii="Century Gothic" w:hAnsi="Century Gothic" w:cs="Arial"/>
          <w:sz w:val="22"/>
          <w:szCs w:val="22"/>
        </w:rPr>
      </w:pPr>
      <w:r w:rsidRPr="001248FE">
        <w:rPr>
          <w:rFonts w:ascii="Century Gothic" w:hAnsi="Century Gothic" w:cs="Arial"/>
          <w:sz w:val="22"/>
          <w:szCs w:val="22"/>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4B45F1" w:rsidRPr="001248FE">
        <w:rPr>
          <w:rFonts w:ascii="Century Gothic" w:hAnsi="Century Gothic" w:cs="Arial"/>
          <w:sz w:val="22"/>
          <w:szCs w:val="22"/>
        </w:rPr>
        <w:t>cases,</w:t>
      </w:r>
      <w:r w:rsidRPr="001248FE">
        <w:rPr>
          <w:rFonts w:ascii="Century Gothic" w:hAnsi="Century Gothic" w:cs="Arial"/>
          <w:sz w:val="22"/>
          <w:szCs w:val="22"/>
        </w:rPr>
        <w:t xml:space="preserve"> privately fostered children are affected by abuse and neglect, or be involved in trafficking, child sexual exploitation or modern-day slavery</w:t>
      </w:r>
      <w:r w:rsidR="00357C4A">
        <w:rPr>
          <w:rFonts w:ascii="Century Gothic" w:hAnsi="Century Gothic" w:cs="Arial"/>
          <w:sz w:val="22"/>
          <w:szCs w:val="22"/>
        </w:rPr>
        <w:t xml:space="preserve">. </w:t>
      </w:r>
    </w:p>
    <w:p w14:paraId="4317C6A8" w14:textId="172C4521" w:rsidR="00DC1B49" w:rsidRPr="001248FE" w:rsidRDefault="00DC1B49" w:rsidP="005F4106">
      <w:pPr>
        <w:pStyle w:val="BodyText"/>
        <w:numPr>
          <w:ilvl w:val="0"/>
          <w:numId w:val="24"/>
        </w:numPr>
        <w:ind w:left="1134"/>
        <w:jc w:val="left"/>
        <w:rPr>
          <w:rFonts w:ascii="Century Gothic" w:hAnsi="Century Gothic" w:cs="Arial"/>
          <w:sz w:val="22"/>
          <w:szCs w:val="22"/>
        </w:rPr>
      </w:pPr>
      <w:r w:rsidRPr="001248FE">
        <w:rPr>
          <w:rFonts w:ascii="Century Gothic" w:hAnsi="Century Gothic" w:cs="Arial"/>
          <w:sz w:val="22"/>
          <w:szCs w:val="22"/>
        </w:rPr>
        <w:t>Stubbers has a mandatory duty to report to the local authority where they are aware or suspect that a child is subject to a private fostering arrangement. Although Stubbers have a duty to inform the local authority, there is no duty for anyone, including the private foster carer or social workers to inform Stubbers. However, it should be clear to Stubbers who has parental responsibility</w:t>
      </w:r>
      <w:r w:rsidR="004B45F1">
        <w:rPr>
          <w:rFonts w:ascii="Century Gothic" w:hAnsi="Century Gothic" w:cs="Arial"/>
          <w:sz w:val="22"/>
          <w:szCs w:val="22"/>
        </w:rPr>
        <w:t xml:space="preserve">. </w:t>
      </w:r>
    </w:p>
    <w:p w14:paraId="43920F7D" w14:textId="50B41401" w:rsidR="00DC1B49" w:rsidRPr="00840A5A" w:rsidRDefault="00DC1B49" w:rsidP="00DC1B49">
      <w:pPr>
        <w:pStyle w:val="BodyText"/>
        <w:spacing w:after="0"/>
        <w:jc w:val="left"/>
        <w:rPr>
          <w:rFonts w:ascii="Century Gothic" w:hAnsi="Century Gothic" w:cs="Arial"/>
          <w:b/>
          <w:bCs/>
          <w:sz w:val="22"/>
          <w:szCs w:val="22"/>
        </w:rPr>
      </w:pPr>
      <w:r w:rsidRPr="00840A5A">
        <w:rPr>
          <w:rFonts w:ascii="Century Gothic" w:hAnsi="Century Gothic" w:cs="Arial"/>
          <w:b/>
          <w:bCs/>
          <w:sz w:val="22"/>
          <w:szCs w:val="22"/>
        </w:rPr>
        <w:t>8.0</w:t>
      </w:r>
      <w:r w:rsidRPr="00840A5A">
        <w:rPr>
          <w:rFonts w:ascii="Century Gothic" w:hAnsi="Century Gothic" w:cs="Arial"/>
          <w:b/>
          <w:bCs/>
          <w:sz w:val="22"/>
          <w:szCs w:val="22"/>
        </w:rPr>
        <w:tab/>
      </w:r>
      <w:r w:rsidRPr="00840A5A">
        <w:rPr>
          <w:rFonts w:ascii="Century Gothic" w:hAnsi="Century Gothic" w:cs="Arial"/>
          <w:b/>
          <w:bCs/>
          <w:sz w:val="22"/>
          <w:szCs w:val="22"/>
          <w:u w:color="000000"/>
        </w:rPr>
        <w:t>What to do if you suspect that abuse</w:t>
      </w:r>
      <w:r w:rsidRPr="00840A5A">
        <w:rPr>
          <w:rFonts w:ascii="Century Gothic" w:hAnsi="Century Gothic" w:cs="Arial"/>
          <w:b/>
          <w:bCs/>
          <w:spacing w:val="-13"/>
          <w:sz w:val="22"/>
          <w:szCs w:val="22"/>
          <w:u w:color="000000"/>
        </w:rPr>
        <w:t xml:space="preserve"> </w:t>
      </w:r>
      <w:r w:rsidRPr="00840A5A">
        <w:rPr>
          <w:rFonts w:ascii="Century Gothic" w:hAnsi="Century Gothic" w:cs="Arial"/>
          <w:b/>
          <w:bCs/>
          <w:sz w:val="22"/>
          <w:szCs w:val="22"/>
          <w:u w:color="000000"/>
        </w:rPr>
        <w:t>may have</w:t>
      </w:r>
      <w:r w:rsidRPr="00840A5A">
        <w:rPr>
          <w:rFonts w:ascii="Century Gothic" w:hAnsi="Century Gothic" w:cs="Arial"/>
          <w:b/>
          <w:bCs/>
          <w:spacing w:val="-6"/>
          <w:sz w:val="22"/>
          <w:szCs w:val="22"/>
          <w:u w:color="000000"/>
        </w:rPr>
        <w:t xml:space="preserve"> </w:t>
      </w:r>
      <w:r w:rsidRPr="00840A5A">
        <w:rPr>
          <w:rFonts w:ascii="Century Gothic" w:hAnsi="Century Gothic" w:cs="Arial"/>
          <w:b/>
          <w:bCs/>
          <w:sz w:val="22"/>
          <w:szCs w:val="22"/>
          <w:u w:color="000000"/>
        </w:rPr>
        <w:t>occurred</w:t>
      </w:r>
      <w:r w:rsidR="004B45F1" w:rsidRPr="00840A5A">
        <w:rPr>
          <w:rFonts w:ascii="Century Gothic" w:hAnsi="Century Gothic" w:cs="Arial"/>
          <w:b/>
          <w:bCs/>
          <w:sz w:val="22"/>
          <w:szCs w:val="22"/>
          <w:u w:color="000000"/>
        </w:rPr>
        <w:t xml:space="preserve">. </w:t>
      </w:r>
    </w:p>
    <w:p w14:paraId="21C425ED" w14:textId="13C6F679" w:rsidR="00DC1B49" w:rsidRDefault="00DC1B49" w:rsidP="00DC1B49">
      <w:pPr>
        <w:pStyle w:val="BodyText"/>
        <w:ind w:left="720"/>
        <w:jc w:val="left"/>
        <w:rPr>
          <w:rFonts w:ascii="Century Gothic" w:hAnsi="Century Gothic" w:cs="Arial"/>
          <w:sz w:val="22"/>
          <w:szCs w:val="22"/>
        </w:rPr>
      </w:pPr>
      <w:r w:rsidRPr="001248FE">
        <w:rPr>
          <w:rFonts w:ascii="Century Gothic" w:hAnsi="Century Gothic" w:cs="Arial"/>
          <w:sz w:val="22"/>
          <w:szCs w:val="22"/>
        </w:rPr>
        <w:t>You must report the concerns immediately, on the same working day, to the Designated</w:t>
      </w:r>
      <w:r w:rsidRPr="001248FE">
        <w:rPr>
          <w:rFonts w:ascii="Century Gothic" w:hAnsi="Century Gothic" w:cs="Arial"/>
          <w:spacing w:val="-17"/>
          <w:sz w:val="22"/>
          <w:szCs w:val="22"/>
        </w:rPr>
        <w:t xml:space="preserve"> </w:t>
      </w:r>
      <w:r w:rsidRPr="001248FE">
        <w:rPr>
          <w:rFonts w:ascii="Century Gothic" w:hAnsi="Century Gothic" w:cs="Arial"/>
          <w:sz w:val="22"/>
          <w:szCs w:val="22"/>
        </w:rPr>
        <w:t>Safeguarding Lead or their deputies. You may report verbally, but this must be followed up by a written account, on the same working day.</w:t>
      </w:r>
    </w:p>
    <w:p w14:paraId="52EA2B0A" w14:textId="7A9BCA3E" w:rsidR="001427D7" w:rsidRDefault="001427D7" w:rsidP="00DC1B49">
      <w:pPr>
        <w:pStyle w:val="BodyText"/>
        <w:ind w:left="720"/>
        <w:jc w:val="left"/>
        <w:rPr>
          <w:rFonts w:ascii="Century Gothic" w:hAnsi="Century Gothic" w:cs="Arial"/>
          <w:sz w:val="22"/>
          <w:szCs w:val="22"/>
        </w:rPr>
      </w:pPr>
      <w:r>
        <w:rPr>
          <w:rFonts w:ascii="Century Gothic" w:hAnsi="Century Gothic" w:cs="Arial"/>
          <w:sz w:val="22"/>
          <w:szCs w:val="22"/>
        </w:rPr>
        <w:t>A written account should include:</w:t>
      </w:r>
    </w:p>
    <w:p w14:paraId="45AAA3F6" w14:textId="1ADF75B2" w:rsidR="001427D7" w:rsidRDefault="001D08B2" w:rsidP="001427D7">
      <w:pPr>
        <w:pStyle w:val="BodyText"/>
        <w:numPr>
          <w:ilvl w:val="0"/>
          <w:numId w:val="41"/>
        </w:numPr>
        <w:jc w:val="left"/>
        <w:rPr>
          <w:rFonts w:ascii="Century Gothic" w:hAnsi="Century Gothic" w:cs="Arial"/>
          <w:sz w:val="22"/>
          <w:szCs w:val="22"/>
        </w:rPr>
      </w:pPr>
      <w:r>
        <w:rPr>
          <w:rFonts w:ascii="Century Gothic" w:hAnsi="Century Gothic" w:cs="Arial"/>
          <w:sz w:val="22"/>
          <w:szCs w:val="22"/>
        </w:rPr>
        <w:t xml:space="preserve">A clear and comprehensive summary of the </w:t>
      </w:r>
      <w:proofErr w:type="gramStart"/>
      <w:r>
        <w:rPr>
          <w:rFonts w:ascii="Century Gothic" w:hAnsi="Century Gothic" w:cs="Arial"/>
          <w:sz w:val="22"/>
          <w:szCs w:val="22"/>
        </w:rPr>
        <w:t>concern;</w:t>
      </w:r>
      <w:proofErr w:type="gramEnd"/>
    </w:p>
    <w:p w14:paraId="09B2FFDD" w14:textId="41AB256C" w:rsidR="001D08B2" w:rsidRDefault="001D08B2" w:rsidP="001427D7">
      <w:pPr>
        <w:pStyle w:val="BodyText"/>
        <w:numPr>
          <w:ilvl w:val="0"/>
          <w:numId w:val="41"/>
        </w:numPr>
        <w:jc w:val="left"/>
        <w:rPr>
          <w:rFonts w:ascii="Century Gothic" w:hAnsi="Century Gothic" w:cs="Arial"/>
          <w:sz w:val="22"/>
          <w:szCs w:val="22"/>
        </w:rPr>
      </w:pPr>
      <w:r>
        <w:rPr>
          <w:rFonts w:ascii="Century Gothic" w:hAnsi="Century Gothic" w:cs="Arial"/>
          <w:sz w:val="22"/>
          <w:szCs w:val="22"/>
        </w:rPr>
        <w:t xml:space="preserve">Details of how the concern was followed up and </w:t>
      </w:r>
      <w:proofErr w:type="gramStart"/>
      <w:r>
        <w:rPr>
          <w:rFonts w:ascii="Century Gothic" w:hAnsi="Century Gothic" w:cs="Arial"/>
          <w:sz w:val="22"/>
          <w:szCs w:val="22"/>
        </w:rPr>
        <w:t>resolved;</w:t>
      </w:r>
      <w:proofErr w:type="gramEnd"/>
    </w:p>
    <w:p w14:paraId="5DC777AD" w14:textId="75ACBB72" w:rsidR="001D08B2" w:rsidRPr="001248FE" w:rsidRDefault="001D08B2" w:rsidP="00E84F46">
      <w:pPr>
        <w:pStyle w:val="BodyText"/>
        <w:numPr>
          <w:ilvl w:val="0"/>
          <w:numId w:val="41"/>
        </w:numPr>
        <w:jc w:val="left"/>
        <w:rPr>
          <w:rFonts w:ascii="Century Gothic" w:hAnsi="Century Gothic" w:cs="Arial"/>
          <w:sz w:val="22"/>
          <w:szCs w:val="22"/>
        </w:rPr>
      </w:pPr>
      <w:r>
        <w:rPr>
          <w:rFonts w:ascii="Century Gothic" w:hAnsi="Century Gothic" w:cs="Arial"/>
          <w:sz w:val="22"/>
          <w:szCs w:val="22"/>
        </w:rPr>
        <w:t xml:space="preserve">A note of any action taken, decisions reached and the outcome. </w:t>
      </w:r>
    </w:p>
    <w:p w14:paraId="562B33FB" w14:textId="77777777" w:rsidR="00DC1B49" w:rsidRPr="00840A5A" w:rsidRDefault="00DC1B49" w:rsidP="00DC1B49">
      <w:pPr>
        <w:pStyle w:val="BodyText"/>
        <w:spacing w:after="0"/>
        <w:jc w:val="left"/>
        <w:rPr>
          <w:rFonts w:ascii="Century Gothic" w:hAnsi="Century Gothic" w:cs="Arial"/>
          <w:b/>
          <w:bCs/>
          <w:sz w:val="22"/>
          <w:szCs w:val="22"/>
        </w:rPr>
      </w:pPr>
      <w:r w:rsidRPr="00840A5A">
        <w:rPr>
          <w:rFonts w:ascii="Century Gothic" w:hAnsi="Century Gothic" w:cs="Arial"/>
          <w:b/>
          <w:bCs/>
          <w:sz w:val="22"/>
          <w:szCs w:val="22"/>
        </w:rPr>
        <w:t>8.1</w:t>
      </w:r>
      <w:r w:rsidRPr="00840A5A">
        <w:rPr>
          <w:rFonts w:ascii="Century Gothic" w:hAnsi="Century Gothic" w:cs="Arial"/>
          <w:b/>
          <w:bCs/>
          <w:sz w:val="22"/>
          <w:szCs w:val="22"/>
        </w:rPr>
        <w:tab/>
        <w:t>The role of the Designated Lead is</w:t>
      </w:r>
      <w:r w:rsidRPr="00840A5A">
        <w:rPr>
          <w:rFonts w:ascii="Century Gothic" w:hAnsi="Century Gothic" w:cs="Arial"/>
          <w:b/>
          <w:bCs/>
          <w:spacing w:val="-13"/>
          <w:sz w:val="22"/>
          <w:szCs w:val="22"/>
        </w:rPr>
        <w:t xml:space="preserve"> </w:t>
      </w:r>
      <w:r w:rsidRPr="00840A5A">
        <w:rPr>
          <w:rFonts w:ascii="Century Gothic" w:hAnsi="Century Gothic" w:cs="Arial"/>
          <w:b/>
          <w:bCs/>
          <w:sz w:val="22"/>
          <w:szCs w:val="22"/>
        </w:rPr>
        <w:t>to:</w:t>
      </w:r>
    </w:p>
    <w:p w14:paraId="63E3DC4C" w14:textId="77777777" w:rsidR="00DC1B49" w:rsidRPr="001248FE" w:rsidRDefault="00DC1B49"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hAnsi="Century Gothic" w:cs="Arial"/>
          <w:sz w:val="22"/>
          <w:szCs w:val="22"/>
        </w:rPr>
        <w:t>Obtain information from staff, volunteers, children or parents and carers who</w:t>
      </w:r>
      <w:r w:rsidRPr="001248FE">
        <w:rPr>
          <w:rFonts w:ascii="Century Gothic" w:hAnsi="Century Gothic" w:cs="Arial"/>
          <w:spacing w:val="2"/>
          <w:sz w:val="22"/>
          <w:szCs w:val="22"/>
        </w:rPr>
        <w:t xml:space="preserve"> </w:t>
      </w:r>
      <w:r w:rsidRPr="001248FE">
        <w:rPr>
          <w:rFonts w:ascii="Century Gothic" w:hAnsi="Century Gothic" w:cs="Arial"/>
          <w:sz w:val="22"/>
          <w:szCs w:val="22"/>
        </w:rPr>
        <w:t>have child protection concerns and to record this</w:t>
      </w:r>
      <w:r w:rsidRPr="001248FE">
        <w:rPr>
          <w:rFonts w:ascii="Century Gothic" w:hAnsi="Century Gothic" w:cs="Arial"/>
          <w:spacing w:val="-7"/>
          <w:sz w:val="22"/>
          <w:szCs w:val="22"/>
        </w:rPr>
        <w:t xml:space="preserve"> </w:t>
      </w:r>
      <w:r w:rsidRPr="001248FE">
        <w:rPr>
          <w:rFonts w:ascii="Century Gothic" w:hAnsi="Century Gothic" w:cs="Arial"/>
          <w:sz w:val="22"/>
          <w:szCs w:val="22"/>
        </w:rPr>
        <w:t>information.</w:t>
      </w:r>
    </w:p>
    <w:p w14:paraId="2EC4211F" w14:textId="6C65BB2F" w:rsidR="00DC1B49" w:rsidRDefault="00DC1B49"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hAnsi="Century Gothic" w:cs="Arial"/>
          <w:sz w:val="22"/>
          <w:szCs w:val="22"/>
        </w:rPr>
        <w:t>Assess the information quickly and carefully and ask for further information</w:t>
      </w:r>
      <w:r w:rsidRPr="001248FE">
        <w:rPr>
          <w:rFonts w:ascii="Century Gothic" w:hAnsi="Century Gothic" w:cs="Arial"/>
          <w:spacing w:val="-21"/>
          <w:sz w:val="22"/>
          <w:szCs w:val="22"/>
        </w:rPr>
        <w:t xml:space="preserve"> </w:t>
      </w:r>
      <w:r w:rsidRPr="001248FE">
        <w:rPr>
          <w:rFonts w:ascii="Century Gothic" w:hAnsi="Century Gothic" w:cs="Arial"/>
          <w:sz w:val="22"/>
          <w:szCs w:val="22"/>
        </w:rPr>
        <w:t>as appropriate</w:t>
      </w:r>
      <w:r w:rsidR="004B45F1">
        <w:rPr>
          <w:rFonts w:ascii="Century Gothic" w:hAnsi="Century Gothic" w:cs="Arial"/>
          <w:sz w:val="22"/>
          <w:szCs w:val="22"/>
        </w:rPr>
        <w:t xml:space="preserve">. </w:t>
      </w:r>
    </w:p>
    <w:p w14:paraId="1A2F1811" w14:textId="69FF7035" w:rsidR="00DC1B49" w:rsidRPr="001248FE" w:rsidRDefault="00DC1B49"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hAnsi="Century Gothic" w:cs="Arial"/>
          <w:sz w:val="22"/>
          <w:szCs w:val="22"/>
        </w:rPr>
        <w:t>They should also consult with Havering services in the first</w:t>
      </w:r>
      <w:r w:rsidRPr="001248FE">
        <w:rPr>
          <w:rFonts w:ascii="Century Gothic" w:hAnsi="Century Gothic" w:cs="Arial"/>
          <w:spacing w:val="-15"/>
          <w:sz w:val="22"/>
          <w:szCs w:val="22"/>
        </w:rPr>
        <w:t xml:space="preserve"> </w:t>
      </w:r>
      <w:r w:rsidRPr="001248FE">
        <w:rPr>
          <w:rFonts w:ascii="Century Gothic" w:hAnsi="Century Gothic" w:cs="Arial"/>
          <w:sz w:val="22"/>
          <w:szCs w:val="22"/>
        </w:rPr>
        <w:t>instance (</w:t>
      </w:r>
      <w:r w:rsidR="004B45F1" w:rsidRPr="001248FE">
        <w:rPr>
          <w:rFonts w:ascii="Century Gothic" w:hAnsi="Century Gothic" w:cs="Arial"/>
          <w:sz w:val="22"/>
          <w:szCs w:val="22"/>
        </w:rPr>
        <w:t>e.g.,</w:t>
      </w:r>
      <w:r w:rsidRPr="001248FE">
        <w:rPr>
          <w:rFonts w:ascii="Century Gothic" w:hAnsi="Century Gothic" w:cs="Arial"/>
          <w:sz w:val="22"/>
          <w:szCs w:val="22"/>
        </w:rPr>
        <w:t xml:space="preserve"> MASH including Early Help, LADO)</w:t>
      </w:r>
    </w:p>
    <w:p w14:paraId="13434DAD" w14:textId="7534ABFE" w:rsidR="00DC1B49" w:rsidRPr="001248FE" w:rsidRDefault="00DC1B49"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eastAsia="Arial" w:hAnsi="Century Gothic" w:cs="Arial"/>
          <w:sz w:val="22"/>
          <w:szCs w:val="22"/>
        </w:rPr>
        <w:t>Designated Lead should make a referral to the MASH (social care / police) or</w:t>
      </w:r>
      <w:r w:rsidRPr="001248FE">
        <w:rPr>
          <w:rFonts w:ascii="Century Gothic" w:eastAsia="Arial" w:hAnsi="Century Gothic" w:cs="Arial"/>
          <w:spacing w:val="64"/>
          <w:sz w:val="22"/>
          <w:szCs w:val="22"/>
        </w:rPr>
        <w:t xml:space="preserve"> </w:t>
      </w:r>
      <w:r w:rsidRPr="001248FE">
        <w:rPr>
          <w:rFonts w:ascii="Century Gothic" w:eastAsia="Arial" w:hAnsi="Century Gothic" w:cs="Arial"/>
          <w:sz w:val="22"/>
          <w:szCs w:val="22"/>
        </w:rPr>
        <w:t>the police without delay if it is agreed during the consultation or if there is an</w:t>
      </w:r>
      <w:r w:rsidRPr="001248FE">
        <w:rPr>
          <w:rFonts w:ascii="Century Gothic" w:eastAsia="Arial" w:hAnsi="Century Gothic" w:cs="Arial"/>
          <w:spacing w:val="47"/>
          <w:sz w:val="22"/>
          <w:szCs w:val="22"/>
        </w:rPr>
        <w:t xml:space="preserve"> </w:t>
      </w:r>
      <w:r w:rsidRPr="001248FE">
        <w:rPr>
          <w:rFonts w:ascii="Century Gothic" w:eastAsia="Arial" w:hAnsi="Century Gothic" w:cs="Arial"/>
          <w:sz w:val="22"/>
          <w:szCs w:val="22"/>
        </w:rPr>
        <w:t>immediate risk to the</w:t>
      </w:r>
      <w:r w:rsidRPr="001248FE">
        <w:rPr>
          <w:rFonts w:ascii="Century Gothic" w:eastAsia="Arial" w:hAnsi="Century Gothic" w:cs="Arial"/>
          <w:spacing w:val="-3"/>
          <w:sz w:val="22"/>
          <w:szCs w:val="22"/>
        </w:rPr>
        <w:t xml:space="preserve"> </w:t>
      </w:r>
      <w:r w:rsidRPr="001248FE">
        <w:rPr>
          <w:rFonts w:ascii="Century Gothic" w:eastAsia="Arial" w:hAnsi="Century Gothic" w:cs="Arial"/>
          <w:sz w:val="22"/>
          <w:szCs w:val="22"/>
        </w:rPr>
        <w:t>child</w:t>
      </w:r>
      <w:r w:rsidR="004B45F1">
        <w:rPr>
          <w:rFonts w:ascii="Century Gothic" w:eastAsia="Arial" w:hAnsi="Century Gothic" w:cs="Arial"/>
          <w:sz w:val="22"/>
          <w:szCs w:val="22"/>
        </w:rPr>
        <w:t xml:space="preserve">. </w:t>
      </w:r>
    </w:p>
    <w:p w14:paraId="5216DDA8" w14:textId="3E9FAC48" w:rsidR="00A178EB" w:rsidRPr="001248FE" w:rsidRDefault="00A178EB"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eastAsia="Arial" w:hAnsi="Century Gothic" w:cs="Arial"/>
          <w:sz w:val="22"/>
          <w:szCs w:val="22"/>
        </w:rPr>
        <w:t>referral should be made to the MASH team in which the</w:t>
      </w:r>
      <w:r w:rsidRPr="001248FE">
        <w:rPr>
          <w:rFonts w:ascii="Century Gothic" w:eastAsia="Arial" w:hAnsi="Century Gothic" w:cs="Arial"/>
          <w:spacing w:val="6"/>
          <w:sz w:val="22"/>
          <w:szCs w:val="22"/>
        </w:rPr>
        <w:t xml:space="preserve"> </w:t>
      </w:r>
      <w:r w:rsidRPr="001248FE">
        <w:rPr>
          <w:rFonts w:ascii="Century Gothic" w:eastAsia="Arial" w:hAnsi="Century Gothic" w:cs="Arial"/>
          <w:sz w:val="22"/>
          <w:szCs w:val="22"/>
        </w:rPr>
        <w:t>child lives,</w:t>
      </w:r>
      <w:r w:rsidRPr="001248FE">
        <w:rPr>
          <w:rFonts w:ascii="Century Gothic" w:eastAsia="Arial" w:hAnsi="Century Gothic" w:cs="Arial"/>
          <w:spacing w:val="22"/>
          <w:sz w:val="22"/>
          <w:szCs w:val="22"/>
        </w:rPr>
        <w:t xml:space="preserve"> </w:t>
      </w:r>
      <w:r w:rsidR="004B45F1" w:rsidRPr="001248FE">
        <w:rPr>
          <w:rFonts w:ascii="Century Gothic" w:eastAsia="Arial" w:hAnsi="Century Gothic" w:cs="Arial"/>
          <w:sz w:val="22"/>
          <w:szCs w:val="22"/>
        </w:rPr>
        <w:t>e.g.,</w:t>
      </w:r>
      <w:r w:rsidRPr="001248FE">
        <w:rPr>
          <w:rFonts w:ascii="Century Gothic" w:eastAsia="Arial" w:hAnsi="Century Gothic" w:cs="Arial"/>
          <w:spacing w:val="22"/>
          <w:sz w:val="22"/>
          <w:szCs w:val="22"/>
        </w:rPr>
        <w:t xml:space="preserve"> </w:t>
      </w:r>
      <w:r w:rsidRPr="001248FE">
        <w:rPr>
          <w:rFonts w:ascii="Century Gothic" w:eastAsia="Arial" w:hAnsi="Century Gothic" w:cs="Arial"/>
          <w:sz w:val="22"/>
          <w:szCs w:val="22"/>
        </w:rPr>
        <w:t>if</w:t>
      </w:r>
      <w:r w:rsidRPr="001248FE">
        <w:rPr>
          <w:rFonts w:ascii="Century Gothic" w:eastAsia="Arial" w:hAnsi="Century Gothic" w:cs="Arial"/>
          <w:spacing w:val="22"/>
          <w:sz w:val="22"/>
          <w:szCs w:val="22"/>
        </w:rPr>
        <w:t xml:space="preserve"> </w:t>
      </w:r>
      <w:r w:rsidRPr="001248FE">
        <w:rPr>
          <w:rFonts w:ascii="Century Gothic" w:eastAsia="Arial" w:hAnsi="Century Gothic" w:cs="Arial"/>
          <w:sz w:val="22"/>
          <w:szCs w:val="22"/>
        </w:rPr>
        <w:t>a</w:t>
      </w:r>
      <w:r w:rsidRPr="001248FE">
        <w:rPr>
          <w:rFonts w:ascii="Century Gothic" w:eastAsia="Arial" w:hAnsi="Century Gothic" w:cs="Arial"/>
          <w:spacing w:val="22"/>
          <w:sz w:val="22"/>
          <w:szCs w:val="22"/>
        </w:rPr>
        <w:t xml:space="preserve"> </w:t>
      </w:r>
      <w:r w:rsidRPr="001248FE">
        <w:rPr>
          <w:rFonts w:ascii="Century Gothic" w:eastAsia="Arial" w:hAnsi="Century Gothic" w:cs="Arial"/>
          <w:sz w:val="22"/>
          <w:szCs w:val="22"/>
        </w:rPr>
        <w:t>child</w:t>
      </w:r>
      <w:r w:rsidRPr="001248FE">
        <w:rPr>
          <w:rFonts w:ascii="Century Gothic" w:eastAsia="Arial" w:hAnsi="Century Gothic" w:cs="Arial"/>
          <w:spacing w:val="20"/>
          <w:sz w:val="22"/>
          <w:szCs w:val="22"/>
        </w:rPr>
        <w:t xml:space="preserve"> </w:t>
      </w:r>
      <w:r w:rsidRPr="001248FE">
        <w:rPr>
          <w:rFonts w:ascii="Century Gothic" w:eastAsia="Arial" w:hAnsi="Century Gothic" w:cs="Arial"/>
          <w:sz w:val="22"/>
          <w:szCs w:val="22"/>
        </w:rPr>
        <w:t>lives</w:t>
      </w:r>
      <w:r w:rsidRPr="001248FE">
        <w:rPr>
          <w:rFonts w:ascii="Century Gothic" w:eastAsia="Arial" w:hAnsi="Century Gothic" w:cs="Arial"/>
          <w:spacing w:val="22"/>
          <w:sz w:val="22"/>
          <w:szCs w:val="22"/>
        </w:rPr>
        <w:t xml:space="preserve"> </w:t>
      </w:r>
      <w:r w:rsidRPr="001248FE">
        <w:rPr>
          <w:rFonts w:ascii="Century Gothic" w:eastAsia="Arial" w:hAnsi="Century Gothic" w:cs="Arial"/>
          <w:sz w:val="22"/>
          <w:szCs w:val="22"/>
        </w:rPr>
        <w:t>in</w:t>
      </w:r>
      <w:r w:rsidRPr="001248FE">
        <w:rPr>
          <w:rFonts w:ascii="Century Gothic" w:eastAsia="Arial" w:hAnsi="Century Gothic" w:cs="Arial"/>
          <w:spacing w:val="20"/>
          <w:sz w:val="22"/>
          <w:szCs w:val="22"/>
        </w:rPr>
        <w:t xml:space="preserve"> </w:t>
      </w:r>
      <w:r w:rsidRPr="001248FE">
        <w:rPr>
          <w:rFonts w:ascii="Century Gothic" w:eastAsia="Arial" w:hAnsi="Century Gothic" w:cs="Arial"/>
          <w:sz w:val="22"/>
          <w:szCs w:val="22"/>
        </w:rPr>
        <w:t>another</w:t>
      </w:r>
      <w:r w:rsidRPr="001248FE">
        <w:rPr>
          <w:rFonts w:ascii="Century Gothic" w:eastAsia="Arial" w:hAnsi="Century Gothic" w:cs="Arial"/>
          <w:spacing w:val="19"/>
          <w:sz w:val="22"/>
          <w:szCs w:val="22"/>
        </w:rPr>
        <w:t xml:space="preserve"> </w:t>
      </w:r>
      <w:r w:rsidRPr="001248FE">
        <w:rPr>
          <w:rFonts w:ascii="Century Gothic" w:eastAsia="Arial" w:hAnsi="Century Gothic" w:cs="Arial"/>
          <w:sz w:val="22"/>
          <w:szCs w:val="22"/>
        </w:rPr>
        <w:t>borough,</w:t>
      </w:r>
      <w:r w:rsidRPr="001248FE">
        <w:rPr>
          <w:rFonts w:ascii="Century Gothic" w:eastAsia="Arial" w:hAnsi="Century Gothic" w:cs="Arial"/>
          <w:spacing w:val="22"/>
          <w:sz w:val="22"/>
          <w:szCs w:val="22"/>
        </w:rPr>
        <w:t xml:space="preserve"> </w:t>
      </w:r>
      <w:r w:rsidRPr="001248FE">
        <w:rPr>
          <w:rFonts w:ascii="Century Gothic" w:eastAsia="Arial" w:hAnsi="Century Gothic" w:cs="Arial"/>
          <w:sz w:val="22"/>
          <w:szCs w:val="22"/>
        </w:rPr>
        <w:t>the</w:t>
      </w:r>
      <w:r w:rsidRPr="001248FE">
        <w:rPr>
          <w:rFonts w:ascii="Century Gothic" w:eastAsia="Arial" w:hAnsi="Century Gothic" w:cs="Arial"/>
          <w:spacing w:val="22"/>
          <w:sz w:val="22"/>
          <w:szCs w:val="22"/>
        </w:rPr>
        <w:t xml:space="preserve"> </w:t>
      </w:r>
      <w:r w:rsidRPr="001248FE">
        <w:rPr>
          <w:rFonts w:ascii="Century Gothic" w:eastAsia="Arial" w:hAnsi="Century Gothic" w:cs="Arial"/>
          <w:sz w:val="22"/>
          <w:szCs w:val="22"/>
        </w:rPr>
        <w:t>referral</w:t>
      </w:r>
      <w:r w:rsidRPr="001248FE">
        <w:rPr>
          <w:rFonts w:ascii="Century Gothic" w:eastAsia="Arial" w:hAnsi="Century Gothic" w:cs="Arial"/>
          <w:spacing w:val="21"/>
          <w:sz w:val="22"/>
          <w:szCs w:val="22"/>
        </w:rPr>
        <w:t xml:space="preserve"> </w:t>
      </w:r>
      <w:r w:rsidRPr="001248FE">
        <w:rPr>
          <w:rFonts w:ascii="Century Gothic" w:eastAsia="Arial" w:hAnsi="Century Gothic" w:cs="Arial"/>
          <w:sz w:val="22"/>
          <w:szCs w:val="22"/>
        </w:rPr>
        <w:t>needs</w:t>
      </w:r>
      <w:r w:rsidRPr="001248FE">
        <w:rPr>
          <w:rFonts w:ascii="Century Gothic" w:eastAsia="Arial" w:hAnsi="Century Gothic" w:cs="Arial"/>
          <w:spacing w:val="22"/>
          <w:sz w:val="22"/>
          <w:szCs w:val="22"/>
        </w:rPr>
        <w:t xml:space="preserve"> </w:t>
      </w:r>
      <w:r w:rsidRPr="001248FE">
        <w:rPr>
          <w:rFonts w:ascii="Century Gothic" w:eastAsia="Arial" w:hAnsi="Century Gothic" w:cs="Arial"/>
          <w:sz w:val="22"/>
          <w:szCs w:val="22"/>
        </w:rPr>
        <w:t>to</w:t>
      </w:r>
      <w:r w:rsidRPr="001248FE">
        <w:rPr>
          <w:rFonts w:ascii="Century Gothic" w:eastAsia="Arial" w:hAnsi="Century Gothic" w:cs="Arial"/>
          <w:spacing w:val="20"/>
          <w:sz w:val="22"/>
          <w:szCs w:val="22"/>
        </w:rPr>
        <w:t xml:space="preserve"> </w:t>
      </w:r>
      <w:r w:rsidRPr="001248FE">
        <w:rPr>
          <w:rFonts w:ascii="Century Gothic" w:eastAsia="Arial" w:hAnsi="Century Gothic" w:cs="Arial"/>
          <w:sz w:val="22"/>
          <w:szCs w:val="22"/>
        </w:rPr>
        <w:t>be</w:t>
      </w:r>
      <w:r w:rsidRPr="001248FE">
        <w:rPr>
          <w:rFonts w:ascii="Century Gothic" w:eastAsia="Arial" w:hAnsi="Century Gothic" w:cs="Arial"/>
          <w:spacing w:val="20"/>
          <w:sz w:val="22"/>
          <w:szCs w:val="22"/>
        </w:rPr>
        <w:t xml:space="preserve"> </w:t>
      </w:r>
      <w:r w:rsidRPr="001248FE">
        <w:rPr>
          <w:rFonts w:ascii="Century Gothic" w:eastAsia="Arial" w:hAnsi="Century Gothic" w:cs="Arial"/>
          <w:sz w:val="22"/>
          <w:szCs w:val="22"/>
        </w:rPr>
        <w:t>made</w:t>
      </w:r>
      <w:r w:rsidRPr="001248FE">
        <w:rPr>
          <w:rFonts w:ascii="Century Gothic" w:eastAsia="Arial" w:hAnsi="Century Gothic" w:cs="Arial"/>
          <w:spacing w:val="20"/>
          <w:sz w:val="22"/>
          <w:szCs w:val="22"/>
        </w:rPr>
        <w:t xml:space="preserve"> </w:t>
      </w:r>
      <w:r w:rsidRPr="001248FE">
        <w:rPr>
          <w:rFonts w:ascii="Century Gothic" w:eastAsia="Arial" w:hAnsi="Century Gothic" w:cs="Arial"/>
          <w:sz w:val="22"/>
          <w:szCs w:val="22"/>
        </w:rPr>
        <w:t>to</w:t>
      </w:r>
      <w:r w:rsidRPr="001248FE">
        <w:rPr>
          <w:rFonts w:ascii="Century Gothic" w:eastAsia="Arial" w:hAnsi="Century Gothic" w:cs="Arial"/>
          <w:spacing w:val="21"/>
          <w:sz w:val="22"/>
          <w:szCs w:val="22"/>
        </w:rPr>
        <w:t xml:space="preserve"> </w:t>
      </w:r>
      <w:r w:rsidRPr="001248FE">
        <w:rPr>
          <w:rFonts w:ascii="Century Gothic" w:eastAsia="Arial" w:hAnsi="Century Gothic" w:cs="Arial"/>
          <w:sz w:val="22"/>
          <w:szCs w:val="22"/>
        </w:rPr>
        <w:t xml:space="preserve">the MASH team in that </w:t>
      </w:r>
      <w:r w:rsidRPr="001248FE">
        <w:rPr>
          <w:rFonts w:ascii="Century Gothic" w:eastAsia="Arial" w:hAnsi="Century Gothic" w:cs="Arial"/>
          <w:sz w:val="22"/>
          <w:szCs w:val="22"/>
        </w:rPr>
        <w:lastRenderedPageBreak/>
        <w:t>borough / authority</w:t>
      </w:r>
      <w:r w:rsidR="004B45F1">
        <w:rPr>
          <w:rFonts w:ascii="Century Gothic" w:eastAsia="Arial" w:hAnsi="Century Gothic" w:cs="Arial"/>
          <w:sz w:val="22"/>
          <w:szCs w:val="22"/>
        </w:rPr>
        <w:t xml:space="preserve">. </w:t>
      </w:r>
      <w:r w:rsidR="00B3194E">
        <w:rPr>
          <w:rFonts w:ascii="Century Gothic" w:eastAsia="Arial" w:hAnsi="Century Gothic" w:cs="Arial"/>
          <w:sz w:val="22"/>
          <w:szCs w:val="22"/>
        </w:rPr>
        <w:t xml:space="preserve">The online tool </w:t>
      </w:r>
      <w:hyperlink r:id="rId20" w:history="1">
        <w:r w:rsidR="00B3194E" w:rsidRPr="000A01A5">
          <w:rPr>
            <w:rStyle w:val="Hyperlink"/>
            <w:rFonts w:ascii="Century Gothic" w:eastAsia="Arial" w:hAnsi="Century Gothic" w:cs="Arial"/>
            <w:sz w:val="22"/>
            <w:szCs w:val="22"/>
          </w:rPr>
          <w:t>Report Child Abuse to Your Local Council</w:t>
        </w:r>
      </w:hyperlink>
      <w:r w:rsidR="00B3194E">
        <w:rPr>
          <w:rFonts w:ascii="Century Gothic" w:eastAsia="Arial" w:hAnsi="Century Gothic" w:cs="Arial"/>
          <w:sz w:val="22"/>
          <w:szCs w:val="22"/>
        </w:rPr>
        <w:t xml:space="preserve"> will retrieve the correct contact number based on postcode. </w:t>
      </w:r>
    </w:p>
    <w:p w14:paraId="37E44FB5" w14:textId="229255F8" w:rsidR="00A178EB" w:rsidRPr="001248FE" w:rsidRDefault="00A178EB"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hAnsi="Century Gothic" w:cs="Arial"/>
          <w:sz w:val="22"/>
          <w:szCs w:val="22"/>
        </w:rPr>
        <w:t xml:space="preserve">A </w:t>
      </w:r>
      <w:r w:rsidRPr="001248FE">
        <w:rPr>
          <w:rFonts w:ascii="Century Gothic" w:eastAsia="Arial" w:hAnsi="Century Gothic" w:cs="Arial"/>
          <w:sz w:val="22"/>
          <w:szCs w:val="22"/>
        </w:rPr>
        <w:t>telephone referral should be made and confirmed in writing using a MASH referral form within 48 hours. The MASH team should acknowledge the referral within one working day and should be contacted if no acknowledgement</w:t>
      </w:r>
      <w:r w:rsidRPr="001248FE">
        <w:rPr>
          <w:rFonts w:ascii="Century Gothic" w:eastAsia="Arial" w:hAnsi="Century Gothic" w:cs="Arial"/>
          <w:spacing w:val="-24"/>
          <w:sz w:val="22"/>
          <w:szCs w:val="22"/>
        </w:rPr>
        <w:t xml:space="preserve"> </w:t>
      </w:r>
      <w:r w:rsidRPr="001248FE">
        <w:rPr>
          <w:rFonts w:ascii="Century Gothic" w:eastAsia="Arial" w:hAnsi="Century Gothic" w:cs="Arial"/>
          <w:sz w:val="22"/>
          <w:szCs w:val="22"/>
        </w:rPr>
        <w:t>has been received within 3 working days</w:t>
      </w:r>
      <w:r w:rsidR="004B45F1">
        <w:rPr>
          <w:rFonts w:ascii="Century Gothic" w:eastAsia="Arial" w:hAnsi="Century Gothic" w:cs="Arial"/>
          <w:sz w:val="22"/>
          <w:szCs w:val="22"/>
        </w:rPr>
        <w:t xml:space="preserve">. </w:t>
      </w:r>
    </w:p>
    <w:p w14:paraId="394E2443" w14:textId="77777777" w:rsidR="00A178EB" w:rsidRPr="001248FE" w:rsidRDefault="00A178EB"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eastAsia="Arial" w:hAnsi="Century Gothic" w:cs="Arial"/>
          <w:sz w:val="22"/>
          <w:szCs w:val="22"/>
        </w:rPr>
        <w:t>Following referral, the MASH team should consider the next course of action, record their decision in writing and notify the</w:t>
      </w:r>
      <w:r w:rsidRPr="001248FE">
        <w:rPr>
          <w:rFonts w:ascii="Century Gothic" w:eastAsia="Arial" w:hAnsi="Century Gothic" w:cs="Arial"/>
          <w:spacing w:val="13"/>
          <w:sz w:val="22"/>
          <w:szCs w:val="22"/>
        </w:rPr>
        <w:t xml:space="preserve"> </w:t>
      </w:r>
      <w:r w:rsidRPr="001248FE">
        <w:rPr>
          <w:rFonts w:ascii="Century Gothic" w:eastAsia="Arial" w:hAnsi="Century Gothic" w:cs="Arial"/>
          <w:sz w:val="22"/>
          <w:szCs w:val="22"/>
        </w:rPr>
        <w:t xml:space="preserve">Designated Safeguarding Lead that they have </w:t>
      </w:r>
      <w:proofErr w:type="gramStart"/>
      <w:r w:rsidRPr="001248FE">
        <w:rPr>
          <w:rFonts w:ascii="Century Gothic" w:eastAsia="Arial" w:hAnsi="Century Gothic" w:cs="Arial"/>
          <w:sz w:val="22"/>
          <w:szCs w:val="22"/>
        </w:rPr>
        <w:t>made a decision</w:t>
      </w:r>
      <w:proofErr w:type="gramEnd"/>
      <w:r w:rsidRPr="001248FE">
        <w:rPr>
          <w:rFonts w:ascii="Century Gothic" w:eastAsia="Arial" w:hAnsi="Century Gothic" w:cs="Arial"/>
          <w:sz w:val="22"/>
          <w:szCs w:val="22"/>
        </w:rPr>
        <w:t>.</w:t>
      </w:r>
    </w:p>
    <w:p w14:paraId="35408ECF" w14:textId="77777777" w:rsidR="00E85300" w:rsidRPr="001248FE" w:rsidRDefault="00E85300" w:rsidP="005F4106">
      <w:pPr>
        <w:pStyle w:val="BodyText"/>
        <w:numPr>
          <w:ilvl w:val="0"/>
          <w:numId w:val="25"/>
        </w:numPr>
        <w:spacing w:after="0"/>
        <w:ind w:left="1134"/>
        <w:jc w:val="left"/>
        <w:rPr>
          <w:rFonts w:ascii="Century Gothic" w:hAnsi="Century Gothic" w:cs="Arial"/>
          <w:sz w:val="22"/>
          <w:szCs w:val="22"/>
        </w:rPr>
      </w:pPr>
      <w:r w:rsidRPr="001248FE">
        <w:rPr>
          <w:rFonts w:ascii="Century Gothic" w:eastAsia="Arial" w:hAnsi="Century Gothic" w:cs="Arial"/>
          <w:sz w:val="22"/>
          <w:szCs w:val="22"/>
        </w:rPr>
        <w:t>Concerns will not be discussed with anyone other than those nominated above.</w:t>
      </w:r>
    </w:p>
    <w:p w14:paraId="4837523B" w14:textId="12FED9D0" w:rsidR="004B45F1" w:rsidRPr="004B45F1" w:rsidRDefault="00E85300" w:rsidP="004B45F1">
      <w:pPr>
        <w:pStyle w:val="BodyText"/>
        <w:numPr>
          <w:ilvl w:val="0"/>
          <w:numId w:val="25"/>
        </w:numPr>
        <w:spacing w:after="0"/>
        <w:ind w:left="1134"/>
        <w:jc w:val="left"/>
        <w:rPr>
          <w:rFonts w:ascii="Century Gothic" w:hAnsi="Century Gothic" w:cs="Arial"/>
          <w:sz w:val="22"/>
          <w:szCs w:val="22"/>
        </w:rPr>
      </w:pPr>
      <w:r w:rsidRPr="001248FE">
        <w:rPr>
          <w:rFonts w:ascii="Century Gothic" w:hAnsi="Century Gothic" w:cs="Arial"/>
          <w:sz w:val="22"/>
          <w:szCs w:val="22"/>
        </w:rPr>
        <w:t>It is the right of any individual to make direct referrals to the child protection agencies.</w:t>
      </w:r>
      <w:r w:rsidRPr="001248FE">
        <w:rPr>
          <w:rFonts w:ascii="Century Gothic" w:hAnsi="Century Gothic" w:cs="Arial"/>
          <w:spacing w:val="-33"/>
          <w:sz w:val="22"/>
          <w:szCs w:val="22"/>
        </w:rPr>
        <w:t xml:space="preserve"> </w:t>
      </w:r>
      <w:r w:rsidRPr="001248FE">
        <w:rPr>
          <w:rFonts w:ascii="Century Gothic" w:hAnsi="Century Gothic" w:cs="Arial"/>
          <w:sz w:val="22"/>
          <w:szCs w:val="22"/>
        </w:rPr>
        <w:t>If for any reason you believe that the Designated Lead has not</w:t>
      </w:r>
      <w:r w:rsidRPr="001248FE">
        <w:rPr>
          <w:rFonts w:ascii="Century Gothic" w:hAnsi="Century Gothic" w:cs="Arial"/>
          <w:spacing w:val="-26"/>
          <w:sz w:val="22"/>
          <w:szCs w:val="22"/>
        </w:rPr>
        <w:t xml:space="preserve"> </w:t>
      </w:r>
      <w:r w:rsidRPr="001248FE">
        <w:rPr>
          <w:rFonts w:ascii="Century Gothic" w:hAnsi="Century Gothic" w:cs="Arial"/>
          <w:sz w:val="22"/>
          <w:szCs w:val="22"/>
        </w:rPr>
        <w:t>responded appropriately to your concerns, it is then your responsibility to contact the</w:t>
      </w:r>
      <w:r w:rsidRPr="001248FE">
        <w:rPr>
          <w:rFonts w:ascii="Century Gothic" w:hAnsi="Century Gothic" w:cs="Arial"/>
          <w:spacing w:val="-33"/>
          <w:sz w:val="22"/>
          <w:szCs w:val="22"/>
        </w:rPr>
        <w:t xml:space="preserve"> </w:t>
      </w:r>
      <w:r w:rsidRPr="001248FE">
        <w:rPr>
          <w:rFonts w:ascii="Century Gothic" w:hAnsi="Century Gothic" w:cs="Arial"/>
          <w:sz w:val="22"/>
          <w:szCs w:val="22"/>
        </w:rPr>
        <w:t>MASH and/or the LADO</w:t>
      </w:r>
      <w:r w:rsidRPr="001248FE">
        <w:rPr>
          <w:rFonts w:ascii="Century Gothic" w:hAnsi="Century Gothic" w:cs="Arial"/>
          <w:spacing w:val="-1"/>
          <w:sz w:val="22"/>
          <w:szCs w:val="22"/>
        </w:rPr>
        <w:t xml:space="preserve"> </w:t>
      </w:r>
      <w:r w:rsidRPr="001248FE">
        <w:rPr>
          <w:rFonts w:ascii="Century Gothic" w:hAnsi="Century Gothic" w:cs="Arial"/>
          <w:sz w:val="22"/>
          <w:szCs w:val="22"/>
        </w:rPr>
        <w:t>directly</w:t>
      </w:r>
      <w:r w:rsidR="004B45F1">
        <w:rPr>
          <w:rFonts w:ascii="Century Gothic" w:hAnsi="Century Gothic" w:cs="Arial"/>
          <w:sz w:val="22"/>
          <w:szCs w:val="22"/>
        </w:rPr>
        <w:t xml:space="preserve">. </w:t>
      </w:r>
    </w:p>
    <w:p w14:paraId="407ED8E2" w14:textId="1B4E790C" w:rsidR="004B45F1" w:rsidRDefault="00F50E33" w:rsidP="00366BD7">
      <w:pPr>
        <w:pStyle w:val="BodyText"/>
        <w:numPr>
          <w:ilvl w:val="0"/>
          <w:numId w:val="25"/>
        </w:numPr>
        <w:jc w:val="left"/>
        <w:rPr>
          <w:rFonts w:ascii="Century Gothic" w:hAnsi="Century Gothic" w:cs="Arial"/>
          <w:sz w:val="22"/>
          <w:szCs w:val="22"/>
        </w:rPr>
      </w:pPr>
      <w:r>
        <w:rPr>
          <w:rFonts w:ascii="Century Gothic" w:hAnsi="Century Gothic" w:cs="Arial"/>
          <w:sz w:val="22"/>
          <w:szCs w:val="22"/>
        </w:rPr>
        <w:t xml:space="preserve">DSLs should work with safeguarding partners and other agencies.  The following documents: working together to safeguard children </w:t>
      </w:r>
      <w:hyperlink r:id="rId21" w:history="1">
        <w:r w:rsidRPr="003A5880">
          <w:rPr>
            <w:rStyle w:val="Hyperlink"/>
            <w:rFonts w:ascii="Century Gothic" w:hAnsi="Century Gothic" w:cs="Arial"/>
            <w:sz w:val="22"/>
            <w:szCs w:val="22"/>
          </w:rPr>
          <w:t>https://www.gov.uk/government/publications/working-together-to-safeguard-children--2</w:t>
        </w:r>
      </w:hyperlink>
      <w:r>
        <w:rPr>
          <w:rFonts w:ascii="Century Gothic" w:hAnsi="Century Gothic" w:cs="Arial"/>
          <w:sz w:val="22"/>
          <w:szCs w:val="22"/>
        </w:rPr>
        <w:t xml:space="preserve"> and NSPCC when to call the police </w:t>
      </w:r>
      <w:hyperlink r:id="rId22" w:history="1">
        <w:r w:rsidRPr="003A5880">
          <w:rPr>
            <w:rStyle w:val="Hyperlink"/>
            <w:rFonts w:ascii="Century Gothic" w:hAnsi="Century Gothic" w:cs="Arial"/>
            <w:sz w:val="22"/>
            <w:szCs w:val="22"/>
          </w:rPr>
          <w:t>https://www.npcc.police.uk/documents/Children%20and%20Young%20people/When%20to%20call%20the%20police%20guidance%20for%20schools%20and%20colleges.pdf</w:t>
        </w:r>
      </w:hyperlink>
      <w:r>
        <w:rPr>
          <w:rFonts w:ascii="Century Gothic" w:hAnsi="Century Gothic" w:cs="Arial"/>
          <w:sz w:val="22"/>
          <w:szCs w:val="22"/>
        </w:rPr>
        <w:t xml:space="preserve"> should help the DSL understand when they should consider calling the police and what to expect when they do.</w:t>
      </w:r>
    </w:p>
    <w:p w14:paraId="2C868FD0" w14:textId="77777777" w:rsidR="00366BD7" w:rsidRPr="00366BD7" w:rsidRDefault="00366BD7" w:rsidP="00366BD7">
      <w:pPr>
        <w:pStyle w:val="BodyText"/>
        <w:ind w:left="720"/>
        <w:jc w:val="left"/>
        <w:rPr>
          <w:rFonts w:ascii="Century Gothic" w:hAnsi="Century Gothic" w:cs="Arial"/>
          <w:sz w:val="22"/>
          <w:szCs w:val="22"/>
        </w:rPr>
      </w:pPr>
    </w:p>
    <w:p w14:paraId="75EEC1D1" w14:textId="77777777" w:rsidR="00DC1B49" w:rsidRPr="00840A5A" w:rsidRDefault="00E85300" w:rsidP="00F50E33">
      <w:pPr>
        <w:pStyle w:val="BodyText"/>
        <w:spacing w:after="0"/>
        <w:jc w:val="left"/>
        <w:rPr>
          <w:rFonts w:ascii="Century Gothic" w:hAnsi="Century Gothic" w:cs="Arial"/>
          <w:b/>
          <w:bCs/>
          <w:sz w:val="22"/>
          <w:szCs w:val="22"/>
        </w:rPr>
      </w:pPr>
      <w:r w:rsidRPr="00840A5A">
        <w:rPr>
          <w:rFonts w:ascii="Century Gothic" w:hAnsi="Century Gothic" w:cs="Arial"/>
          <w:b/>
          <w:bCs/>
          <w:sz w:val="22"/>
          <w:szCs w:val="22"/>
        </w:rPr>
        <w:t>8.2</w:t>
      </w:r>
      <w:r w:rsidRPr="00840A5A">
        <w:rPr>
          <w:rFonts w:ascii="Century Gothic" w:hAnsi="Century Gothic" w:cs="Arial"/>
          <w:b/>
          <w:bCs/>
          <w:sz w:val="22"/>
          <w:szCs w:val="22"/>
        </w:rPr>
        <w:tab/>
        <w:t>Responsibilities</w:t>
      </w:r>
    </w:p>
    <w:p w14:paraId="3301205E" w14:textId="77777777" w:rsidR="00E85300" w:rsidRPr="001248FE" w:rsidRDefault="00E85300" w:rsidP="00F50E33">
      <w:pPr>
        <w:pStyle w:val="BodyText"/>
        <w:spacing w:after="0"/>
        <w:jc w:val="left"/>
        <w:rPr>
          <w:rFonts w:ascii="Century Gothic" w:hAnsi="Century Gothic" w:cs="Arial"/>
          <w:sz w:val="22"/>
          <w:szCs w:val="22"/>
        </w:rPr>
      </w:pPr>
      <w:r w:rsidRPr="001248FE">
        <w:rPr>
          <w:rFonts w:ascii="Century Gothic" w:hAnsi="Century Gothic" w:cs="Arial"/>
          <w:sz w:val="22"/>
          <w:szCs w:val="22"/>
        </w:rPr>
        <w:tab/>
        <w:t>The Designated Safeguarding Lead or those deputising for them, is responsible for</w:t>
      </w:r>
    </w:p>
    <w:p w14:paraId="13EF29E8" w14:textId="77777777" w:rsidR="00E85300" w:rsidRPr="001248FE" w:rsidRDefault="00E85300" w:rsidP="005F4106">
      <w:pPr>
        <w:numPr>
          <w:ilvl w:val="0"/>
          <w:numId w:val="26"/>
        </w:numPr>
        <w:autoSpaceDE w:val="0"/>
        <w:autoSpaceDN w:val="0"/>
        <w:adjustRightInd w:val="0"/>
        <w:spacing w:after="0"/>
        <w:ind w:left="1134"/>
        <w:rPr>
          <w:rFonts w:ascii="Century Gothic" w:hAnsi="Century Gothic" w:cs="Arial"/>
          <w:sz w:val="22"/>
          <w:szCs w:val="22"/>
        </w:rPr>
      </w:pPr>
      <w:r w:rsidRPr="001248FE">
        <w:rPr>
          <w:rFonts w:ascii="Century Gothic" w:hAnsi="Century Gothic" w:cs="Calibri"/>
          <w:sz w:val="22"/>
          <w:szCs w:val="22"/>
        </w:rPr>
        <w:t xml:space="preserve">Adhering to the Havering LSCB (Local Safeguarding Children Board)/LSP (Local Safeguarding Partner, London Borough of Havering and </w:t>
      </w:r>
      <w:r w:rsidR="00D97454" w:rsidRPr="001248FE">
        <w:rPr>
          <w:rFonts w:ascii="Century Gothic" w:hAnsi="Century Gothic" w:cs="Calibri"/>
          <w:sz w:val="22"/>
          <w:szCs w:val="22"/>
        </w:rPr>
        <w:t>Stubbers Adventure Centre</w:t>
      </w:r>
      <w:r w:rsidRPr="001248FE">
        <w:rPr>
          <w:rFonts w:ascii="Century Gothic" w:hAnsi="Century Gothic" w:cs="Calibri"/>
          <w:sz w:val="22"/>
          <w:szCs w:val="22"/>
        </w:rPr>
        <w:t xml:space="preserve"> procedures </w:t>
      </w:r>
      <w:proofErr w:type="gramStart"/>
      <w:r w:rsidRPr="001248FE">
        <w:rPr>
          <w:rFonts w:ascii="Century Gothic" w:hAnsi="Century Gothic" w:cs="Calibri"/>
          <w:sz w:val="22"/>
          <w:szCs w:val="22"/>
        </w:rPr>
        <w:t>with regard to</w:t>
      </w:r>
      <w:proofErr w:type="gramEnd"/>
      <w:r w:rsidRPr="001248FE">
        <w:rPr>
          <w:rFonts w:ascii="Century Gothic" w:hAnsi="Century Gothic" w:cs="Calibri"/>
          <w:sz w:val="22"/>
          <w:szCs w:val="22"/>
        </w:rPr>
        <w:t xml:space="preserve"> referring a child if there are concerns about possible</w:t>
      </w:r>
    </w:p>
    <w:p w14:paraId="4784AE84" w14:textId="23FC2128" w:rsidR="00E85300" w:rsidRPr="001248FE" w:rsidRDefault="00E85300" w:rsidP="005F4106">
      <w:pPr>
        <w:numPr>
          <w:ilvl w:val="0"/>
          <w:numId w:val="2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Keeping full written chronological records in Stubbers of concerns about a child even if there is no need to make an immediate referral</w:t>
      </w:r>
      <w:r w:rsidR="004B45F1">
        <w:rPr>
          <w:rFonts w:ascii="Century Gothic" w:hAnsi="Century Gothic" w:cs="Arial"/>
          <w:sz w:val="22"/>
          <w:szCs w:val="22"/>
        </w:rPr>
        <w:t xml:space="preserve">. </w:t>
      </w:r>
    </w:p>
    <w:p w14:paraId="2A8A256E" w14:textId="70A9BA0B" w:rsidR="00E85300" w:rsidRPr="001248FE" w:rsidRDefault="00E85300" w:rsidP="005F4106">
      <w:pPr>
        <w:numPr>
          <w:ilvl w:val="0"/>
          <w:numId w:val="2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Ensuring that all such records are kept confidentially and securely and are separate from pupil records</w:t>
      </w:r>
      <w:r w:rsidR="004B45F1">
        <w:rPr>
          <w:rFonts w:ascii="Century Gothic" w:hAnsi="Century Gothic" w:cs="Arial"/>
          <w:sz w:val="22"/>
          <w:szCs w:val="22"/>
        </w:rPr>
        <w:t xml:space="preserve">. </w:t>
      </w:r>
    </w:p>
    <w:p w14:paraId="54FE4C81" w14:textId="5A5EE2F4" w:rsidR="00E85300" w:rsidRPr="001248FE" w:rsidRDefault="00E85300" w:rsidP="005F4106">
      <w:pPr>
        <w:numPr>
          <w:ilvl w:val="0"/>
          <w:numId w:val="2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Ensuring that an indication of further record-keeping is marked on the pupil records</w:t>
      </w:r>
      <w:r w:rsidR="004B45F1">
        <w:rPr>
          <w:rFonts w:ascii="Century Gothic" w:hAnsi="Century Gothic" w:cs="Arial"/>
          <w:sz w:val="22"/>
          <w:szCs w:val="22"/>
        </w:rPr>
        <w:t xml:space="preserve">. </w:t>
      </w:r>
    </w:p>
    <w:p w14:paraId="76920586" w14:textId="77777777" w:rsidR="00E85300" w:rsidRPr="001248FE" w:rsidRDefault="00E85300" w:rsidP="005F4106">
      <w:pPr>
        <w:numPr>
          <w:ilvl w:val="0"/>
          <w:numId w:val="2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Checking the attendance of children subject to a Child Protection Plan on daily basis</w:t>
      </w:r>
    </w:p>
    <w:p w14:paraId="4D13E307" w14:textId="77777777" w:rsidR="00E85300" w:rsidRPr="001248FE" w:rsidRDefault="00E85300" w:rsidP="005F4106">
      <w:pPr>
        <w:numPr>
          <w:ilvl w:val="0"/>
          <w:numId w:val="2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Ensuring that any child currently who is subject to a Child Protection Plan who is absent without explanation is referred to MASH (Social Care)</w:t>
      </w:r>
    </w:p>
    <w:p w14:paraId="14B56B33" w14:textId="09EF75B9" w:rsidR="00E85300" w:rsidRPr="001248FE" w:rsidRDefault="00E85300" w:rsidP="005F4106">
      <w:pPr>
        <w:numPr>
          <w:ilvl w:val="0"/>
          <w:numId w:val="26"/>
        </w:numPr>
        <w:autoSpaceDE w:val="0"/>
        <w:autoSpaceDN w:val="0"/>
        <w:adjustRightInd w:val="0"/>
        <w:ind w:left="1134"/>
        <w:rPr>
          <w:rFonts w:ascii="Century Gothic" w:hAnsi="Century Gothic" w:cs="Arial"/>
          <w:sz w:val="22"/>
          <w:szCs w:val="22"/>
        </w:rPr>
      </w:pPr>
      <w:r w:rsidRPr="001248FE">
        <w:rPr>
          <w:rFonts w:ascii="Century Gothic" w:hAnsi="Century Gothic" w:cs="Arial"/>
          <w:sz w:val="22"/>
          <w:szCs w:val="22"/>
        </w:rPr>
        <w:t xml:space="preserve">Ensuring that where any child currently who is subject to a </w:t>
      </w:r>
      <w:proofErr w:type="gramStart"/>
      <w:r w:rsidRPr="001248FE">
        <w:rPr>
          <w:rFonts w:ascii="Century Gothic" w:hAnsi="Century Gothic" w:cs="Arial"/>
          <w:sz w:val="22"/>
          <w:szCs w:val="22"/>
        </w:rPr>
        <w:t>Child Protection Plan leaves</w:t>
      </w:r>
      <w:proofErr w:type="gramEnd"/>
      <w:r w:rsidRPr="001248FE">
        <w:rPr>
          <w:rFonts w:ascii="Century Gothic" w:hAnsi="Century Gothic" w:cs="Arial"/>
          <w:sz w:val="22"/>
          <w:szCs w:val="22"/>
        </w:rPr>
        <w:t>, their information is transferred to the client school or provider immediately and that the child’s social worker is informed. A digital copy of the child’s information will be retained by Stubbers</w:t>
      </w:r>
      <w:r w:rsidR="004B45F1">
        <w:rPr>
          <w:rFonts w:ascii="Century Gothic" w:hAnsi="Century Gothic" w:cs="Arial"/>
          <w:sz w:val="22"/>
          <w:szCs w:val="22"/>
        </w:rPr>
        <w:t xml:space="preserve">. </w:t>
      </w:r>
    </w:p>
    <w:p w14:paraId="25811FA1" w14:textId="559942EA" w:rsidR="00D7410A" w:rsidRPr="00840A5A" w:rsidRDefault="00D7410A" w:rsidP="00D7410A">
      <w:pPr>
        <w:autoSpaceDE w:val="0"/>
        <w:autoSpaceDN w:val="0"/>
        <w:adjustRightInd w:val="0"/>
        <w:spacing w:after="0"/>
        <w:rPr>
          <w:rFonts w:ascii="Century Gothic" w:hAnsi="Century Gothic" w:cs="Arial"/>
          <w:b/>
          <w:bCs/>
          <w:sz w:val="22"/>
          <w:szCs w:val="22"/>
        </w:rPr>
      </w:pPr>
      <w:r w:rsidRPr="00840A5A">
        <w:rPr>
          <w:rFonts w:ascii="Century Gothic" w:hAnsi="Century Gothic" w:cs="Arial"/>
          <w:b/>
          <w:bCs/>
          <w:sz w:val="22"/>
          <w:szCs w:val="22"/>
        </w:rPr>
        <w:t>9.0</w:t>
      </w:r>
      <w:r w:rsidRPr="00840A5A">
        <w:rPr>
          <w:rFonts w:ascii="Century Gothic" w:hAnsi="Century Gothic" w:cs="Arial"/>
          <w:b/>
          <w:bCs/>
          <w:sz w:val="22"/>
          <w:szCs w:val="22"/>
        </w:rPr>
        <w:tab/>
        <w:t>Supporting Children</w:t>
      </w:r>
      <w:r w:rsidR="004B45F1" w:rsidRPr="00840A5A">
        <w:rPr>
          <w:rFonts w:ascii="Century Gothic" w:hAnsi="Century Gothic" w:cs="Arial"/>
          <w:b/>
          <w:bCs/>
          <w:sz w:val="22"/>
          <w:szCs w:val="22"/>
        </w:rPr>
        <w:t xml:space="preserve">. </w:t>
      </w:r>
    </w:p>
    <w:p w14:paraId="2C68C735" w14:textId="09069AE6" w:rsidR="00DC1B49" w:rsidRPr="001248FE" w:rsidRDefault="00D7410A" w:rsidP="005F4106">
      <w:pPr>
        <w:pStyle w:val="BodyText"/>
        <w:numPr>
          <w:ilvl w:val="0"/>
          <w:numId w:val="27"/>
        </w:numPr>
        <w:spacing w:after="0"/>
        <w:ind w:left="1134"/>
        <w:jc w:val="left"/>
        <w:rPr>
          <w:rFonts w:ascii="Century Gothic" w:hAnsi="Century Gothic" w:cs="Arial"/>
          <w:sz w:val="22"/>
          <w:szCs w:val="22"/>
        </w:rPr>
      </w:pPr>
      <w:r w:rsidRPr="001248FE">
        <w:rPr>
          <w:rFonts w:ascii="Century Gothic" w:hAnsi="Century Gothic" w:cs="Arial"/>
          <w:sz w:val="22"/>
          <w:szCs w:val="22"/>
        </w:rPr>
        <w:t xml:space="preserve">We recognise that a child who is abused or </w:t>
      </w:r>
      <w:r w:rsidR="004B45F1" w:rsidRPr="001248FE">
        <w:rPr>
          <w:rFonts w:ascii="Century Gothic" w:hAnsi="Century Gothic" w:cs="Arial"/>
          <w:sz w:val="22"/>
          <w:szCs w:val="22"/>
        </w:rPr>
        <w:t>witness’s</w:t>
      </w:r>
      <w:r w:rsidRPr="001248FE">
        <w:rPr>
          <w:rFonts w:ascii="Century Gothic" w:hAnsi="Century Gothic" w:cs="Arial"/>
          <w:sz w:val="22"/>
          <w:szCs w:val="22"/>
        </w:rPr>
        <w:t xml:space="preserve"> violence and/or abuse may find it difficult to develop and maintain a sense of self-worth. We recognise that a child in these circumstances may feel helpless and humiliated. We recognise that a child may feel self-blame.</w:t>
      </w:r>
    </w:p>
    <w:p w14:paraId="5FD93913" w14:textId="35795B4D" w:rsidR="00D7410A" w:rsidRPr="001248FE" w:rsidRDefault="00D7410A" w:rsidP="005F4106">
      <w:pPr>
        <w:pStyle w:val="BodyText"/>
        <w:numPr>
          <w:ilvl w:val="0"/>
          <w:numId w:val="27"/>
        </w:numPr>
        <w:spacing w:after="0"/>
        <w:ind w:left="1134"/>
        <w:jc w:val="left"/>
        <w:rPr>
          <w:rFonts w:ascii="Century Gothic" w:hAnsi="Century Gothic" w:cs="Arial"/>
          <w:sz w:val="22"/>
          <w:szCs w:val="22"/>
        </w:rPr>
      </w:pPr>
      <w:r w:rsidRPr="001248FE">
        <w:rPr>
          <w:rFonts w:ascii="Century Gothic" w:hAnsi="Century Gothic" w:cs="Arial"/>
          <w:sz w:val="22"/>
          <w:szCs w:val="22"/>
        </w:rPr>
        <w:t xml:space="preserve">We recognise that Stubbers may provide </w:t>
      </w:r>
      <w:r w:rsidR="004B45F1" w:rsidRPr="001248FE">
        <w:rPr>
          <w:rFonts w:ascii="Century Gothic" w:hAnsi="Century Gothic" w:cs="Arial"/>
          <w:sz w:val="22"/>
          <w:szCs w:val="22"/>
        </w:rPr>
        <w:t>a</w:t>
      </w:r>
      <w:r w:rsidRPr="001248FE">
        <w:rPr>
          <w:rFonts w:ascii="Century Gothic" w:hAnsi="Century Gothic" w:cs="Arial"/>
          <w:sz w:val="22"/>
          <w:szCs w:val="22"/>
        </w:rPr>
        <w:t xml:space="preserve"> stable, secure and predictable element in the lives of children who have been abused or who are at risk of harm</w:t>
      </w:r>
      <w:r w:rsidR="004B45F1">
        <w:rPr>
          <w:rFonts w:ascii="Century Gothic" w:hAnsi="Century Gothic" w:cs="Arial"/>
          <w:sz w:val="22"/>
          <w:szCs w:val="22"/>
        </w:rPr>
        <w:t xml:space="preserve">. </w:t>
      </w:r>
    </w:p>
    <w:p w14:paraId="4C5DB561" w14:textId="04DC88BF" w:rsidR="00D7410A" w:rsidRPr="001248FE" w:rsidRDefault="00D7410A" w:rsidP="005F4106">
      <w:pPr>
        <w:pStyle w:val="BodyText"/>
        <w:numPr>
          <w:ilvl w:val="0"/>
          <w:numId w:val="27"/>
        </w:numPr>
        <w:spacing w:after="0"/>
        <w:ind w:left="1134"/>
        <w:jc w:val="left"/>
        <w:rPr>
          <w:rFonts w:ascii="Century Gothic" w:hAnsi="Century Gothic" w:cs="Arial"/>
          <w:sz w:val="22"/>
          <w:szCs w:val="22"/>
        </w:rPr>
      </w:pPr>
      <w:r w:rsidRPr="001248FE">
        <w:rPr>
          <w:rFonts w:ascii="Century Gothic" w:hAnsi="Century Gothic" w:cs="Arial"/>
          <w:sz w:val="22"/>
          <w:szCs w:val="22"/>
        </w:rPr>
        <w:t>We accept that research shows that the behaviour of a child in these circumstances may range from that which is perceived to be normal to aggressive or withdrawn</w:t>
      </w:r>
      <w:r w:rsidR="004B45F1">
        <w:rPr>
          <w:rFonts w:ascii="Century Gothic" w:hAnsi="Century Gothic" w:cs="Arial"/>
          <w:sz w:val="22"/>
          <w:szCs w:val="22"/>
        </w:rPr>
        <w:t xml:space="preserve">. </w:t>
      </w:r>
    </w:p>
    <w:p w14:paraId="24FE9731" w14:textId="77777777" w:rsidR="00D7410A" w:rsidRPr="001248FE" w:rsidRDefault="00D7410A" w:rsidP="005F4106">
      <w:pPr>
        <w:pStyle w:val="BodyText"/>
        <w:numPr>
          <w:ilvl w:val="0"/>
          <w:numId w:val="27"/>
        </w:numPr>
        <w:spacing w:after="0"/>
        <w:ind w:left="1134"/>
        <w:jc w:val="left"/>
        <w:rPr>
          <w:rFonts w:ascii="Century Gothic" w:hAnsi="Century Gothic" w:cs="Arial"/>
          <w:sz w:val="22"/>
          <w:szCs w:val="22"/>
        </w:rPr>
      </w:pPr>
      <w:r w:rsidRPr="001248FE">
        <w:rPr>
          <w:rFonts w:ascii="Century Gothic" w:hAnsi="Century Gothic" w:cs="Arial"/>
          <w:sz w:val="22"/>
          <w:szCs w:val="22"/>
        </w:rPr>
        <w:t>Stubbers will support all children though:</w:t>
      </w:r>
    </w:p>
    <w:p w14:paraId="0A4D1CDF" w14:textId="77777777" w:rsidR="00D7410A" w:rsidRPr="001248FE" w:rsidRDefault="00D7410A" w:rsidP="005F4106">
      <w:pPr>
        <w:pStyle w:val="BodyText"/>
        <w:numPr>
          <w:ilvl w:val="1"/>
          <w:numId w:val="27"/>
        </w:numPr>
        <w:spacing w:after="0"/>
        <w:jc w:val="left"/>
        <w:rPr>
          <w:rFonts w:ascii="Century Gothic" w:hAnsi="Century Gothic" w:cs="Arial"/>
          <w:sz w:val="22"/>
          <w:szCs w:val="22"/>
        </w:rPr>
      </w:pPr>
      <w:r w:rsidRPr="001248FE">
        <w:rPr>
          <w:rFonts w:ascii="Century Gothic" w:hAnsi="Century Gothic" w:cs="Arial"/>
          <w:sz w:val="22"/>
          <w:szCs w:val="22"/>
        </w:rPr>
        <w:t>The curriculum</w:t>
      </w:r>
    </w:p>
    <w:p w14:paraId="343CAFAE" w14:textId="77777777" w:rsidR="00D7410A" w:rsidRPr="001248FE" w:rsidRDefault="00D7410A" w:rsidP="005F4106">
      <w:pPr>
        <w:pStyle w:val="BodyText"/>
        <w:numPr>
          <w:ilvl w:val="1"/>
          <w:numId w:val="27"/>
        </w:numPr>
        <w:spacing w:after="0"/>
        <w:jc w:val="left"/>
        <w:rPr>
          <w:rFonts w:ascii="Century Gothic" w:hAnsi="Century Gothic" w:cs="Arial"/>
          <w:sz w:val="22"/>
          <w:szCs w:val="22"/>
        </w:rPr>
      </w:pPr>
      <w:r w:rsidRPr="001248FE">
        <w:rPr>
          <w:rFonts w:ascii="Century Gothic" w:hAnsi="Century Gothic" w:cs="Arial"/>
          <w:sz w:val="22"/>
          <w:szCs w:val="22"/>
        </w:rPr>
        <w:t>The Stubbers ethos</w:t>
      </w:r>
    </w:p>
    <w:p w14:paraId="3F922A31" w14:textId="77777777" w:rsidR="00D7410A" w:rsidRPr="001248FE" w:rsidRDefault="00D7410A" w:rsidP="005F4106">
      <w:pPr>
        <w:pStyle w:val="BodyText"/>
        <w:numPr>
          <w:ilvl w:val="1"/>
          <w:numId w:val="27"/>
        </w:numPr>
        <w:spacing w:after="0"/>
        <w:jc w:val="left"/>
        <w:rPr>
          <w:rFonts w:ascii="Century Gothic" w:hAnsi="Century Gothic" w:cs="Arial"/>
          <w:sz w:val="22"/>
          <w:szCs w:val="22"/>
        </w:rPr>
      </w:pPr>
      <w:r w:rsidRPr="001248FE">
        <w:rPr>
          <w:rFonts w:ascii="Century Gothic" w:hAnsi="Century Gothic" w:cs="Arial"/>
          <w:sz w:val="22"/>
          <w:szCs w:val="22"/>
        </w:rPr>
        <w:lastRenderedPageBreak/>
        <w:t>Encouraging self-esteem and self-assertiveness whilst not condoning aggression or bullying</w:t>
      </w:r>
    </w:p>
    <w:p w14:paraId="3907B4BE" w14:textId="77777777" w:rsidR="00D7410A" w:rsidRPr="001248FE" w:rsidRDefault="00D7410A" w:rsidP="005F4106">
      <w:pPr>
        <w:pStyle w:val="BodyText"/>
        <w:numPr>
          <w:ilvl w:val="1"/>
          <w:numId w:val="27"/>
        </w:numPr>
        <w:spacing w:after="0"/>
        <w:jc w:val="left"/>
        <w:rPr>
          <w:rFonts w:ascii="Century Gothic" w:hAnsi="Century Gothic" w:cs="Arial"/>
          <w:sz w:val="22"/>
          <w:szCs w:val="22"/>
        </w:rPr>
      </w:pPr>
      <w:r w:rsidRPr="001248FE">
        <w:rPr>
          <w:rFonts w:ascii="Century Gothic" w:hAnsi="Century Gothic" w:cs="Arial"/>
          <w:sz w:val="22"/>
          <w:szCs w:val="22"/>
        </w:rPr>
        <w:t>Promoting a caring, safe and positive environment within Stubbers, giving children a sense of being valued</w:t>
      </w:r>
    </w:p>
    <w:p w14:paraId="6970017E" w14:textId="6E49CEDA" w:rsidR="00D7410A" w:rsidRPr="001248FE" w:rsidRDefault="00D7410A" w:rsidP="005F4106">
      <w:pPr>
        <w:pStyle w:val="BodyText"/>
        <w:numPr>
          <w:ilvl w:val="1"/>
          <w:numId w:val="27"/>
        </w:numPr>
        <w:spacing w:after="0"/>
        <w:jc w:val="left"/>
        <w:rPr>
          <w:rFonts w:ascii="Century Gothic" w:hAnsi="Century Gothic" w:cs="Arial"/>
          <w:sz w:val="22"/>
          <w:szCs w:val="22"/>
        </w:rPr>
      </w:pPr>
      <w:r w:rsidRPr="001248FE">
        <w:rPr>
          <w:rFonts w:ascii="Century Gothic" w:hAnsi="Century Gothic" w:cs="Arial"/>
          <w:sz w:val="22"/>
          <w:szCs w:val="22"/>
        </w:rPr>
        <w:t>Ensuring children know there are adults in Stubbers whom they can approach if they are worried</w:t>
      </w:r>
      <w:r w:rsidR="004B45F1">
        <w:rPr>
          <w:rFonts w:ascii="Century Gothic" w:hAnsi="Century Gothic" w:cs="Arial"/>
          <w:sz w:val="22"/>
          <w:szCs w:val="22"/>
        </w:rPr>
        <w:t xml:space="preserve">. </w:t>
      </w:r>
    </w:p>
    <w:p w14:paraId="7B6D3DE3" w14:textId="7E77DB3E" w:rsidR="00D7410A" w:rsidRPr="001248FE" w:rsidRDefault="00D7410A" w:rsidP="005F4106">
      <w:pPr>
        <w:pStyle w:val="BodyText"/>
        <w:numPr>
          <w:ilvl w:val="1"/>
          <w:numId w:val="27"/>
        </w:numPr>
        <w:spacing w:after="0"/>
        <w:jc w:val="left"/>
        <w:rPr>
          <w:rFonts w:ascii="Century Gothic" w:hAnsi="Century Gothic" w:cs="Arial"/>
          <w:sz w:val="22"/>
          <w:szCs w:val="22"/>
        </w:rPr>
      </w:pPr>
      <w:r w:rsidRPr="001248FE">
        <w:rPr>
          <w:rFonts w:ascii="Century Gothic" w:hAnsi="Century Gothic" w:cs="Arial"/>
          <w:sz w:val="22"/>
          <w:szCs w:val="22"/>
        </w:rPr>
        <w:t>Liaising and working together with all other support services and those agencies involved in the safeguarding of children</w:t>
      </w:r>
      <w:r w:rsidR="004B45F1">
        <w:rPr>
          <w:rFonts w:ascii="Century Gothic" w:hAnsi="Century Gothic" w:cs="Arial"/>
          <w:sz w:val="22"/>
          <w:szCs w:val="22"/>
        </w:rPr>
        <w:t xml:space="preserve">. </w:t>
      </w:r>
    </w:p>
    <w:p w14:paraId="1E2C9A5C" w14:textId="0AB1CD03" w:rsidR="00D7410A" w:rsidRPr="001248FE" w:rsidRDefault="00D7410A" w:rsidP="005F4106">
      <w:pPr>
        <w:pStyle w:val="BodyText"/>
        <w:numPr>
          <w:ilvl w:val="1"/>
          <w:numId w:val="27"/>
        </w:numPr>
        <w:spacing w:after="0"/>
        <w:jc w:val="left"/>
        <w:rPr>
          <w:rFonts w:ascii="Century Gothic" w:hAnsi="Century Gothic" w:cs="Arial"/>
          <w:sz w:val="22"/>
          <w:szCs w:val="22"/>
        </w:rPr>
      </w:pPr>
      <w:r w:rsidRPr="001248FE">
        <w:rPr>
          <w:rFonts w:ascii="Century Gothic" w:hAnsi="Century Gothic" w:cs="Arial"/>
          <w:sz w:val="22"/>
          <w:szCs w:val="22"/>
        </w:rPr>
        <w:t>Notifying MASH (Social Care) as soon as there is a significant concern</w:t>
      </w:r>
      <w:r w:rsidR="004B45F1">
        <w:rPr>
          <w:rFonts w:ascii="Century Gothic" w:hAnsi="Century Gothic" w:cs="Arial"/>
          <w:sz w:val="22"/>
          <w:szCs w:val="22"/>
        </w:rPr>
        <w:t xml:space="preserve">. </w:t>
      </w:r>
    </w:p>
    <w:p w14:paraId="74169A7A" w14:textId="4737318F" w:rsidR="004B475A" w:rsidRDefault="00D7410A" w:rsidP="00366BD7">
      <w:pPr>
        <w:pStyle w:val="BodyText"/>
        <w:numPr>
          <w:ilvl w:val="1"/>
          <w:numId w:val="27"/>
        </w:numPr>
        <w:jc w:val="left"/>
        <w:rPr>
          <w:rFonts w:ascii="Century Gothic" w:hAnsi="Century Gothic" w:cs="Arial"/>
          <w:sz w:val="22"/>
          <w:szCs w:val="22"/>
        </w:rPr>
      </w:pPr>
      <w:r w:rsidRPr="001248FE">
        <w:rPr>
          <w:rFonts w:ascii="Century Gothic" w:hAnsi="Century Gothic" w:cs="Arial"/>
          <w:sz w:val="22"/>
          <w:szCs w:val="22"/>
        </w:rPr>
        <w:t>Providing continuing support to a child about whom there have been concerns who leaves Stubbers by ensuring that appropriate information is forwarded under confidential cover to the child’s new provider</w:t>
      </w:r>
      <w:r w:rsidR="004B45F1">
        <w:rPr>
          <w:rFonts w:ascii="Century Gothic" w:hAnsi="Century Gothic" w:cs="Arial"/>
          <w:sz w:val="22"/>
          <w:szCs w:val="22"/>
        </w:rPr>
        <w:t xml:space="preserve">. </w:t>
      </w:r>
    </w:p>
    <w:p w14:paraId="2B751850" w14:textId="77777777" w:rsidR="00366BD7" w:rsidRPr="00366BD7" w:rsidRDefault="00366BD7" w:rsidP="00366BD7">
      <w:pPr>
        <w:pStyle w:val="BodyText"/>
        <w:ind w:left="2160"/>
        <w:jc w:val="left"/>
        <w:rPr>
          <w:rFonts w:ascii="Century Gothic" w:hAnsi="Century Gothic" w:cs="Arial"/>
          <w:sz w:val="22"/>
          <w:szCs w:val="22"/>
        </w:rPr>
      </w:pPr>
    </w:p>
    <w:p w14:paraId="15399E8D" w14:textId="3FF34E7B" w:rsidR="00B2414D" w:rsidRPr="001248FE" w:rsidRDefault="00B2414D" w:rsidP="00B2414D">
      <w:pPr>
        <w:pStyle w:val="BodyText"/>
        <w:spacing w:after="0"/>
        <w:jc w:val="left"/>
        <w:rPr>
          <w:rFonts w:ascii="Century Gothic" w:hAnsi="Century Gothic" w:cs="Arial"/>
          <w:b/>
          <w:sz w:val="22"/>
          <w:szCs w:val="22"/>
        </w:rPr>
      </w:pPr>
      <w:r w:rsidRPr="004B475A">
        <w:rPr>
          <w:rFonts w:ascii="Century Gothic" w:hAnsi="Century Gothic" w:cs="Arial"/>
          <w:b/>
          <w:bCs/>
          <w:sz w:val="22"/>
          <w:szCs w:val="22"/>
        </w:rPr>
        <w:t>10.0</w:t>
      </w:r>
      <w:r w:rsidRPr="001248FE">
        <w:rPr>
          <w:rFonts w:ascii="Century Gothic" w:hAnsi="Century Gothic" w:cs="Arial"/>
          <w:sz w:val="22"/>
          <w:szCs w:val="22"/>
        </w:rPr>
        <w:tab/>
      </w:r>
      <w:r w:rsidRPr="001248FE">
        <w:rPr>
          <w:rFonts w:ascii="Century Gothic" w:hAnsi="Century Gothic" w:cs="Arial"/>
          <w:b/>
          <w:sz w:val="22"/>
          <w:szCs w:val="22"/>
        </w:rPr>
        <w:t>Supporting Staff</w:t>
      </w:r>
      <w:r w:rsidR="004B45F1">
        <w:rPr>
          <w:rFonts w:ascii="Century Gothic" w:hAnsi="Century Gothic" w:cs="Arial"/>
          <w:b/>
          <w:sz w:val="22"/>
          <w:szCs w:val="22"/>
        </w:rPr>
        <w:t xml:space="preserve">. </w:t>
      </w:r>
    </w:p>
    <w:p w14:paraId="5AF31982" w14:textId="2578465F" w:rsidR="0099156B" w:rsidRPr="001248FE" w:rsidRDefault="00B2414D" w:rsidP="005F4106">
      <w:pPr>
        <w:numPr>
          <w:ilvl w:val="0"/>
          <w:numId w:val="28"/>
        </w:numPr>
        <w:autoSpaceDE w:val="0"/>
        <w:autoSpaceDN w:val="0"/>
        <w:adjustRightInd w:val="0"/>
        <w:spacing w:after="0"/>
        <w:ind w:left="1134"/>
        <w:rPr>
          <w:rFonts w:ascii="Century Gothic" w:hAnsi="Century Gothic" w:cs="Arial"/>
          <w:sz w:val="22"/>
          <w:szCs w:val="22"/>
        </w:rPr>
      </w:pPr>
      <w:r w:rsidRPr="001248FE">
        <w:rPr>
          <w:rFonts w:ascii="Century Gothic" w:hAnsi="Century Gothic" w:cs="Calibri"/>
          <w:sz w:val="22"/>
          <w:szCs w:val="22"/>
        </w:rPr>
        <w:t xml:space="preserve">We recognise that staff working at Stubbers who have become involved with a child who has suffered </w:t>
      </w:r>
      <w:r w:rsidR="004B45F1" w:rsidRPr="001248FE">
        <w:rPr>
          <w:rFonts w:ascii="Century Gothic" w:hAnsi="Century Gothic" w:cs="Calibri"/>
          <w:sz w:val="22"/>
          <w:szCs w:val="22"/>
        </w:rPr>
        <w:t>harm or</w:t>
      </w:r>
      <w:r w:rsidRPr="001248FE">
        <w:rPr>
          <w:rFonts w:ascii="Century Gothic" w:hAnsi="Century Gothic" w:cs="Calibri"/>
          <w:sz w:val="22"/>
          <w:szCs w:val="22"/>
        </w:rPr>
        <w:t xml:space="preserve"> appears to be likely to suffer harm may find the situation stressful and upsetting</w:t>
      </w:r>
      <w:r w:rsidR="004B45F1">
        <w:rPr>
          <w:rFonts w:ascii="Century Gothic" w:hAnsi="Century Gothic" w:cs="Calibri"/>
          <w:sz w:val="22"/>
          <w:szCs w:val="22"/>
        </w:rPr>
        <w:t xml:space="preserve">. </w:t>
      </w:r>
    </w:p>
    <w:p w14:paraId="5BA51F3F" w14:textId="02F0D994" w:rsidR="004B45F1" w:rsidRPr="004B475A" w:rsidRDefault="00B2414D" w:rsidP="004B475A">
      <w:pPr>
        <w:numPr>
          <w:ilvl w:val="0"/>
          <w:numId w:val="28"/>
        </w:numPr>
        <w:autoSpaceDE w:val="0"/>
        <w:autoSpaceDN w:val="0"/>
        <w:adjustRightInd w:val="0"/>
        <w:ind w:left="1134"/>
        <w:rPr>
          <w:rFonts w:ascii="Century Gothic" w:hAnsi="Century Gothic" w:cs="Arial"/>
          <w:sz w:val="22"/>
          <w:szCs w:val="22"/>
        </w:rPr>
      </w:pPr>
      <w:r w:rsidRPr="001248FE">
        <w:rPr>
          <w:rFonts w:ascii="Century Gothic" w:hAnsi="Century Gothic" w:cs="Calibri"/>
          <w:sz w:val="22"/>
          <w:szCs w:val="22"/>
        </w:rPr>
        <w:t>We will support such staff by providing an opportunity to discuss the situation with the Designated Safeguarding Lead and to seek further support as appropriate</w:t>
      </w:r>
      <w:r w:rsidR="004B45F1">
        <w:rPr>
          <w:rFonts w:ascii="Century Gothic" w:hAnsi="Century Gothic" w:cs="Calibri"/>
          <w:sz w:val="22"/>
          <w:szCs w:val="22"/>
        </w:rPr>
        <w:t xml:space="preserve">. </w:t>
      </w:r>
    </w:p>
    <w:p w14:paraId="795C3680" w14:textId="5D5331AA" w:rsidR="00B2414D" w:rsidRPr="004B475A" w:rsidRDefault="005D3293" w:rsidP="00B2414D">
      <w:pPr>
        <w:autoSpaceDE w:val="0"/>
        <w:autoSpaceDN w:val="0"/>
        <w:adjustRightInd w:val="0"/>
        <w:spacing w:after="0"/>
        <w:rPr>
          <w:rFonts w:ascii="Century Gothic" w:hAnsi="Century Gothic" w:cs="Arial"/>
          <w:b/>
          <w:bCs/>
          <w:sz w:val="22"/>
          <w:szCs w:val="22"/>
        </w:rPr>
      </w:pPr>
      <w:r w:rsidRPr="004B475A">
        <w:rPr>
          <w:rFonts w:ascii="Century Gothic" w:hAnsi="Century Gothic" w:cs="Calibri"/>
          <w:b/>
          <w:bCs/>
          <w:sz w:val="22"/>
          <w:szCs w:val="22"/>
        </w:rPr>
        <w:t>11.0</w:t>
      </w:r>
      <w:r w:rsidR="00B2414D" w:rsidRPr="004B475A">
        <w:rPr>
          <w:rFonts w:ascii="Century Gothic" w:hAnsi="Century Gothic" w:cs="Calibri"/>
          <w:b/>
          <w:bCs/>
          <w:sz w:val="22"/>
          <w:szCs w:val="22"/>
        </w:rPr>
        <w:tab/>
        <w:t>Safer Recruitment and Allegations</w:t>
      </w:r>
    </w:p>
    <w:p w14:paraId="06CEFF54" w14:textId="1FEB66F7" w:rsidR="0099156B" w:rsidRPr="001248FE" w:rsidRDefault="00B2414D" w:rsidP="00B2414D">
      <w:pPr>
        <w:pStyle w:val="BodyText"/>
        <w:spacing w:after="0"/>
        <w:ind w:left="720"/>
        <w:jc w:val="left"/>
        <w:rPr>
          <w:rFonts w:ascii="Century Gothic" w:hAnsi="Century Gothic" w:cs="Arial"/>
          <w:sz w:val="22"/>
          <w:szCs w:val="22"/>
        </w:rPr>
      </w:pPr>
      <w:r w:rsidRPr="638D07C7">
        <w:rPr>
          <w:rFonts w:ascii="Century Gothic" w:hAnsi="Century Gothic" w:cs="Arial"/>
          <w:sz w:val="22"/>
          <w:szCs w:val="22"/>
        </w:rPr>
        <w:t xml:space="preserve">At Stubbers we will ensure we practice Safe Recruitment by undertaking enhanced DBS checks of </w:t>
      </w:r>
      <w:r w:rsidR="061E1574" w:rsidRPr="638D07C7">
        <w:rPr>
          <w:rFonts w:ascii="Century Gothic" w:hAnsi="Century Gothic" w:cs="Arial"/>
          <w:sz w:val="22"/>
          <w:szCs w:val="22"/>
        </w:rPr>
        <w:t xml:space="preserve">all </w:t>
      </w:r>
      <w:r w:rsidRPr="638D07C7">
        <w:rPr>
          <w:rFonts w:ascii="Century Gothic" w:hAnsi="Century Gothic" w:cs="Arial"/>
          <w:sz w:val="22"/>
          <w:szCs w:val="22"/>
        </w:rPr>
        <w:t>staff and volunteers who work with children</w:t>
      </w:r>
      <w:r w:rsidR="004D185B">
        <w:rPr>
          <w:rFonts w:ascii="Century Gothic" w:hAnsi="Century Gothic" w:cs="Arial"/>
          <w:sz w:val="22"/>
          <w:szCs w:val="22"/>
        </w:rPr>
        <w:t xml:space="preserve"> and thorough identity checks (using birth certificates where possible)</w:t>
      </w:r>
      <w:r w:rsidRPr="638D07C7">
        <w:rPr>
          <w:rFonts w:ascii="Century Gothic" w:hAnsi="Century Gothic" w:cs="Arial"/>
          <w:sz w:val="22"/>
          <w:szCs w:val="22"/>
        </w:rPr>
        <w:t>. Recruitment adverts will highlight the priority that Stubbers places on this and Stubbers’ commitment to safeguarding.</w:t>
      </w:r>
    </w:p>
    <w:p w14:paraId="09B883A2" w14:textId="3BB23CD4" w:rsidR="00B2414D" w:rsidRPr="001248FE" w:rsidRDefault="00B2414D" w:rsidP="00B2414D">
      <w:pPr>
        <w:pStyle w:val="BodyText"/>
        <w:spacing w:after="0"/>
        <w:ind w:left="720"/>
        <w:jc w:val="left"/>
        <w:rPr>
          <w:rFonts w:ascii="Century Gothic" w:hAnsi="Century Gothic" w:cs="Arial"/>
          <w:sz w:val="22"/>
          <w:szCs w:val="22"/>
        </w:rPr>
      </w:pPr>
      <w:r w:rsidRPr="001248FE">
        <w:rPr>
          <w:rFonts w:ascii="Century Gothic" w:hAnsi="Century Gothic" w:cs="Arial"/>
          <w:sz w:val="22"/>
          <w:szCs w:val="22"/>
        </w:rPr>
        <w:t xml:space="preserve">Reference and medical checks will be made on all new </w:t>
      </w:r>
      <w:r w:rsidR="004B45F1" w:rsidRPr="001248FE">
        <w:rPr>
          <w:rFonts w:ascii="Century Gothic" w:hAnsi="Century Gothic" w:cs="Arial"/>
          <w:sz w:val="22"/>
          <w:szCs w:val="22"/>
        </w:rPr>
        <w:t>staff and</w:t>
      </w:r>
      <w:r w:rsidRPr="001248FE">
        <w:rPr>
          <w:rFonts w:ascii="Century Gothic" w:hAnsi="Century Gothic" w:cs="Arial"/>
          <w:sz w:val="22"/>
          <w:szCs w:val="22"/>
        </w:rPr>
        <w:t xml:space="preserve"> recorded on file.</w:t>
      </w:r>
    </w:p>
    <w:p w14:paraId="718FE607" w14:textId="77777777" w:rsidR="00B2414D" w:rsidRPr="001248FE" w:rsidRDefault="00B2414D" w:rsidP="005F4106">
      <w:pPr>
        <w:pStyle w:val="BodyText"/>
        <w:numPr>
          <w:ilvl w:val="0"/>
          <w:numId w:val="29"/>
        </w:numPr>
        <w:spacing w:after="0"/>
        <w:ind w:left="1134"/>
        <w:jc w:val="left"/>
        <w:rPr>
          <w:rFonts w:ascii="Century Gothic" w:hAnsi="Century Gothic" w:cs="Arial"/>
          <w:sz w:val="22"/>
          <w:szCs w:val="22"/>
        </w:rPr>
      </w:pPr>
      <w:r w:rsidRPr="001248FE">
        <w:rPr>
          <w:rFonts w:ascii="Century Gothic" w:hAnsi="Century Gothic" w:cs="Arial"/>
          <w:sz w:val="22"/>
          <w:szCs w:val="22"/>
        </w:rPr>
        <w:t xml:space="preserve">Stubbers </w:t>
      </w:r>
      <w:r w:rsidRPr="001248FE">
        <w:rPr>
          <w:rFonts w:ascii="Century Gothic" w:hAnsi="Century Gothic" w:cs="Calibri"/>
          <w:sz w:val="22"/>
          <w:szCs w:val="22"/>
        </w:rPr>
        <w:t>will follow the guidance set out in</w:t>
      </w:r>
    </w:p>
    <w:p w14:paraId="6F49BDA5" w14:textId="4F55C772" w:rsidR="00B2414D" w:rsidRPr="00E07C18" w:rsidRDefault="00B2414D" w:rsidP="005F4106">
      <w:pPr>
        <w:pStyle w:val="BodyText"/>
        <w:numPr>
          <w:ilvl w:val="1"/>
          <w:numId w:val="29"/>
        </w:numPr>
        <w:spacing w:after="0"/>
        <w:jc w:val="left"/>
        <w:rPr>
          <w:rFonts w:ascii="Century Gothic" w:hAnsi="Century Gothic" w:cs="Arial"/>
          <w:sz w:val="22"/>
          <w:szCs w:val="22"/>
        </w:rPr>
      </w:pPr>
      <w:r w:rsidRPr="00E07C18">
        <w:rPr>
          <w:rFonts w:ascii="Century Gothic" w:hAnsi="Century Gothic" w:cs="Calibri"/>
          <w:sz w:val="22"/>
          <w:szCs w:val="22"/>
        </w:rPr>
        <w:t xml:space="preserve">Keeping Children Safe in Education </w:t>
      </w:r>
      <w:r w:rsidR="004E29D2" w:rsidRPr="00E07C18">
        <w:rPr>
          <w:rFonts w:ascii="Century Gothic" w:hAnsi="Century Gothic" w:cs="Calibri"/>
          <w:sz w:val="22"/>
          <w:szCs w:val="22"/>
        </w:rPr>
        <w:t xml:space="preserve">(KCSIE) </w:t>
      </w:r>
      <w:r w:rsidR="00E07C18" w:rsidRPr="00E07C18">
        <w:rPr>
          <w:rFonts w:ascii="Century Gothic" w:hAnsi="Century Gothic" w:cs="Calibri"/>
          <w:sz w:val="22"/>
          <w:szCs w:val="22"/>
        </w:rPr>
        <w:t>2022</w:t>
      </w:r>
    </w:p>
    <w:p w14:paraId="1CE8B6FF" w14:textId="77777777" w:rsidR="00B2414D" w:rsidRPr="001248FE" w:rsidRDefault="00B2414D" w:rsidP="005F4106">
      <w:pPr>
        <w:pStyle w:val="BodyText"/>
        <w:numPr>
          <w:ilvl w:val="1"/>
          <w:numId w:val="29"/>
        </w:numPr>
        <w:spacing w:after="0"/>
        <w:jc w:val="left"/>
        <w:rPr>
          <w:rFonts w:ascii="Century Gothic" w:hAnsi="Century Gothic" w:cs="Arial"/>
          <w:sz w:val="22"/>
          <w:szCs w:val="22"/>
        </w:rPr>
      </w:pPr>
      <w:r w:rsidRPr="001248FE">
        <w:rPr>
          <w:rFonts w:ascii="Century Gothic" w:hAnsi="Century Gothic" w:cs="Calibri"/>
          <w:sz w:val="22"/>
          <w:szCs w:val="22"/>
        </w:rPr>
        <w:t>Local Safeguarding Children Board procedures</w:t>
      </w:r>
    </w:p>
    <w:p w14:paraId="74493F37" w14:textId="2A7DC507" w:rsidR="00B2414D" w:rsidRPr="001248FE" w:rsidRDefault="00B2414D" w:rsidP="005F4106">
      <w:pPr>
        <w:pStyle w:val="BodyText"/>
        <w:numPr>
          <w:ilvl w:val="1"/>
          <w:numId w:val="29"/>
        </w:numPr>
        <w:jc w:val="left"/>
        <w:rPr>
          <w:rFonts w:ascii="Century Gothic" w:hAnsi="Century Gothic" w:cs="Arial"/>
          <w:sz w:val="22"/>
          <w:szCs w:val="22"/>
        </w:rPr>
      </w:pPr>
      <w:r w:rsidRPr="001248FE">
        <w:rPr>
          <w:rFonts w:ascii="Century Gothic" w:hAnsi="Century Gothic" w:cs="Calibri"/>
          <w:sz w:val="22"/>
          <w:szCs w:val="22"/>
        </w:rPr>
        <w:t xml:space="preserve">London Child Protection Procedures </w:t>
      </w:r>
      <w:r w:rsidR="004F14FC">
        <w:rPr>
          <w:rFonts w:ascii="Century Gothic" w:hAnsi="Century Gothic" w:cs="Calibri"/>
          <w:sz w:val="22"/>
          <w:szCs w:val="22"/>
        </w:rPr>
        <w:t>7</w:t>
      </w:r>
      <w:r w:rsidRPr="001248FE">
        <w:rPr>
          <w:rFonts w:ascii="Century Gothic" w:hAnsi="Century Gothic" w:cs="Calibri"/>
          <w:sz w:val="22"/>
          <w:szCs w:val="22"/>
        </w:rPr>
        <w:t>th edition</w:t>
      </w:r>
    </w:p>
    <w:p w14:paraId="60E75A25" w14:textId="1A763E8D" w:rsidR="005D3293" w:rsidRPr="004B475A" w:rsidRDefault="005D3293" w:rsidP="005D3293">
      <w:pPr>
        <w:pStyle w:val="BodyText"/>
        <w:spacing w:after="0"/>
        <w:jc w:val="left"/>
        <w:rPr>
          <w:rFonts w:ascii="Century Gothic" w:hAnsi="Century Gothic" w:cs="Arial"/>
          <w:b/>
          <w:bCs/>
          <w:sz w:val="22"/>
          <w:szCs w:val="22"/>
        </w:rPr>
      </w:pPr>
      <w:r w:rsidRPr="004B475A">
        <w:rPr>
          <w:rFonts w:ascii="Century Gothic" w:hAnsi="Century Gothic" w:cs="Calibri"/>
          <w:b/>
          <w:bCs/>
          <w:sz w:val="22"/>
          <w:szCs w:val="22"/>
        </w:rPr>
        <w:t>11.1</w:t>
      </w:r>
      <w:r w:rsidRPr="004B475A">
        <w:rPr>
          <w:rFonts w:ascii="Century Gothic" w:hAnsi="Century Gothic" w:cs="Calibri"/>
          <w:b/>
          <w:bCs/>
          <w:sz w:val="22"/>
          <w:szCs w:val="22"/>
        </w:rPr>
        <w:tab/>
      </w:r>
      <w:r w:rsidRPr="004B475A">
        <w:rPr>
          <w:rFonts w:ascii="Century Gothic" w:hAnsi="Century Gothic" w:cs="Arial"/>
          <w:b/>
          <w:bCs/>
          <w:sz w:val="22"/>
          <w:szCs w:val="22"/>
        </w:rPr>
        <w:t xml:space="preserve">Allegations against </w:t>
      </w:r>
      <w:r w:rsidR="00366BD7">
        <w:rPr>
          <w:rFonts w:ascii="Century Gothic" w:hAnsi="Century Gothic" w:cs="Arial"/>
          <w:b/>
          <w:bCs/>
          <w:sz w:val="22"/>
          <w:szCs w:val="22"/>
        </w:rPr>
        <w:t>A</w:t>
      </w:r>
      <w:r w:rsidRPr="004B475A">
        <w:rPr>
          <w:rFonts w:ascii="Century Gothic" w:hAnsi="Century Gothic" w:cs="Arial"/>
          <w:b/>
          <w:bCs/>
          <w:sz w:val="22"/>
          <w:szCs w:val="22"/>
        </w:rPr>
        <w:t>dventurers – peer on peer abuse</w:t>
      </w:r>
    </w:p>
    <w:p w14:paraId="27067070" w14:textId="6A9A48E1" w:rsidR="005D3293" w:rsidRPr="001248FE" w:rsidRDefault="005D3293" w:rsidP="005F4106">
      <w:pPr>
        <w:pStyle w:val="BodyText"/>
        <w:numPr>
          <w:ilvl w:val="0"/>
          <w:numId w:val="29"/>
        </w:numPr>
        <w:spacing w:after="0"/>
        <w:ind w:left="1134"/>
        <w:jc w:val="left"/>
        <w:rPr>
          <w:rFonts w:ascii="Century Gothic" w:hAnsi="Century Gothic" w:cs="Arial"/>
          <w:sz w:val="22"/>
          <w:szCs w:val="22"/>
        </w:rPr>
      </w:pPr>
      <w:r w:rsidRPr="001248FE">
        <w:rPr>
          <w:rFonts w:ascii="Century Gothic" w:hAnsi="Century Gothic" w:cs="Arial"/>
          <w:sz w:val="22"/>
          <w:szCs w:val="22"/>
        </w:rPr>
        <w:t xml:space="preserve">Stubbers recognises the different forms peer on peer </w:t>
      </w:r>
      <w:r w:rsidR="004B45F1" w:rsidRPr="001248FE">
        <w:rPr>
          <w:rFonts w:ascii="Century Gothic" w:hAnsi="Century Gothic" w:cs="Arial"/>
          <w:sz w:val="22"/>
          <w:szCs w:val="22"/>
        </w:rPr>
        <w:t>abuse and</w:t>
      </w:r>
      <w:r w:rsidRPr="001248FE">
        <w:rPr>
          <w:rFonts w:ascii="Century Gothic" w:hAnsi="Century Gothic" w:cs="Arial"/>
          <w:sz w:val="22"/>
          <w:szCs w:val="22"/>
        </w:rPr>
        <w:t xml:space="preserve"> is clear that abuse is abuse and should never be tolerated or passed off as “banter” or “part of growing </w:t>
      </w:r>
      <w:r w:rsidR="004B45F1" w:rsidRPr="001248FE">
        <w:rPr>
          <w:rFonts w:ascii="Century Gothic" w:hAnsi="Century Gothic" w:cs="Arial"/>
          <w:sz w:val="22"/>
          <w:szCs w:val="22"/>
        </w:rPr>
        <w:t>up”.</w:t>
      </w:r>
    </w:p>
    <w:p w14:paraId="33177AA3" w14:textId="4EEEA575" w:rsidR="005D3293" w:rsidRPr="001248FE" w:rsidRDefault="005D3293" w:rsidP="005F4106">
      <w:pPr>
        <w:pStyle w:val="BodyText"/>
        <w:numPr>
          <w:ilvl w:val="0"/>
          <w:numId w:val="29"/>
        </w:numPr>
        <w:spacing w:after="0"/>
        <w:ind w:left="1134"/>
        <w:jc w:val="left"/>
        <w:rPr>
          <w:rFonts w:ascii="Century Gothic" w:hAnsi="Century Gothic" w:cs="Arial"/>
          <w:sz w:val="22"/>
          <w:szCs w:val="22"/>
        </w:rPr>
      </w:pPr>
      <w:r w:rsidRPr="001248FE">
        <w:rPr>
          <w:rFonts w:ascii="Century Gothic" w:hAnsi="Century Gothic" w:cs="Arial"/>
          <w:sz w:val="22"/>
          <w:szCs w:val="22"/>
        </w:rPr>
        <w:t xml:space="preserve">Children are vulnerable to abuse by their peers. Such abuse should be taken as seriously as abuse by adults and should be subject to the same child protection procedures. Professionals should not dismiss abusive behaviour as normal between young people and should not develop high thresholds before </w:t>
      </w:r>
      <w:proofErr w:type="gramStart"/>
      <w:r w:rsidRPr="001248FE">
        <w:rPr>
          <w:rFonts w:ascii="Century Gothic" w:hAnsi="Century Gothic" w:cs="Arial"/>
          <w:sz w:val="22"/>
          <w:szCs w:val="22"/>
        </w:rPr>
        <w:t>taking action</w:t>
      </w:r>
      <w:proofErr w:type="gramEnd"/>
      <w:r w:rsidR="004B45F1">
        <w:rPr>
          <w:rFonts w:ascii="Century Gothic" w:hAnsi="Century Gothic" w:cs="Arial"/>
          <w:sz w:val="22"/>
          <w:szCs w:val="22"/>
        </w:rPr>
        <w:t xml:space="preserve">. </w:t>
      </w:r>
    </w:p>
    <w:p w14:paraId="30864A4A" w14:textId="14B696D3" w:rsidR="005D3293" w:rsidRPr="001248FE" w:rsidRDefault="005D3293" w:rsidP="005F4106">
      <w:pPr>
        <w:pStyle w:val="BodyText"/>
        <w:numPr>
          <w:ilvl w:val="0"/>
          <w:numId w:val="29"/>
        </w:numPr>
        <w:spacing w:after="0"/>
        <w:ind w:left="1134"/>
        <w:jc w:val="left"/>
        <w:rPr>
          <w:rFonts w:ascii="Century Gothic" w:hAnsi="Century Gothic" w:cs="Arial"/>
          <w:sz w:val="22"/>
          <w:szCs w:val="22"/>
        </w:rPr>
      </w:pPr>
      <w:r w:rsidRPr="001248FE">
        <w:rPr>
          <w:rFonts w:ascii="Century Gothic" w:hAnsi="Century Gothic" w:cs="Arial"/>
          <w:sz w:val="22"/>
          <w:szCs w:val="22"/>
        </w:rPr>
        <w:t>Professionals should be aware of the potential uses of information technology for bullying and abusive behaviour between young people</w:t>
      </w:r>
      <w:r w:rsidR="004B45F1">
        <w:rPr>
          <w:rFonts w:ascii="Century Gothic" w:hAnsi="Century Gothic" w:cs="Arial"/>
          <w:sz w:val="22"/>
          <w:szCs w:val="22"/>
        </w:rPr>
        <w:t xml:space="preserve">. </w:t>
      </w:r>
    </w:p>
    <w:p w14:paraId="2F8A9DFD" w14:textId="1C4E9BEE" w:rsidR="005D3293" w:rsidRPr="001248FE" w:rsidRDefault="005D3293" w:rsidP="005F4106">
      <w:pPr>
        <w:pStyle w:val="BodyText"/>
        <w:numPr>
          <w:ilvl w:val="0"/>
          <w:numId w:val="29"/>
        </w:numPr>
        <w:spacing w:after="0"/>
        <w:ind w:left="1134"/>
        <w:jc w:val="left"/>
        <w:rPr>
          <w:rFonts w:ascii="Century Gothic" w:hAnsi="Century Gothic" w:cs="Arial"/>
          <w:sz w:val="22"/>
          <w:szCs w:val="22"/>
        </w:rPr>
      </w:pPr>
      <w:r w:rsidRPr="001248FE">
        <w:rPr>
          <w:rFonts w:ascii="Century Gothic" w:hAnsi="Century Gothic" w:cs="Arial"/>
          <w:sz w:val="22"/>
          <w:szCs w:val="22"/>
        </w:rPr>
        <w:t>Professionals should be aware of the added vulnerability of children and young people who have been the victims of violent crime (for example mugging), including the risk that they may respond to this by abusing younger or weaker children</w:t>
      </w:r>
      <w:r w:rsidR="004B45F1">
        <w:rPr>
          <w:rFonts w:ascii="Century Gothic" w:hAnsi="Century Gothic" w:cs="Arial"/>
          <w:sz w:val="22"/>
          <w:szCs w:val="22"/>
        </w:rPr>
        <w:t xml:space="preserve">. </w:t>
      </w:r>
    </w:p>
    <w:p w14:paraId="19899440" w14:textId="269A7828" w:rsidR="005D3293" w:rsidRPr="001248FE" w:rsidRDefault="005D3293" w:rsidP="005F4106">
      <w:pPr>
        <w:pStyle w:val="BodyText"/>
        <w:numPr>
          <w:ilvl w:val="0"/>
          <w:numId w:val="29"/>
        </w:numPr>
        <w:spacing w:after="0"/>
        <w:ind w:left="1134"/>
        <w:jc w:val="left"/>
        <w:rPr>
          <w:rFonts w:ascii="Century Gothic" w:hAnsi="Century Gothic" w:cs="Arial"/>
          <w:sz w:val="22"/>
          <w:szCs w:val="22"/>
        </w:rPr>
      </w:pPr>
      <w:r w:rsidRPr="001248FE">
        <w:rPr>
          <w:rFonts w:ascii="Century Gothic" w:hAnsi="Century Gothic" w:cs="Arial"/>
          <w:sz w:val="22"/>
          <w:szCs w:val="22"/>
        </w:rPr>
        <w:t xml:space="preserve">The alleged perpetrator is likely to have considerable unmet needs as well as posing a significant risk of harm to other children. Evidence suggests that such children may have suffered considerable disruption in their lives, may have witnessed or been subjected to physical or </w:t>
      </w:r>
      <w:hyperlink r:id="rId23" w:tgtFrame="_blank" w:history="1">
        <w:r w:rsidRPr="001248FE">
          <w:rPr>
            <w:rFonts w:ascii="Century Gothic" w:hAnsi="Century Gothic" w:cs="Arial"/>
            <w:sz w:val="22"/>
            <w:szCs w:val="22"/>
          </w:rPr>
          <w:t>Sexual Abuse</w:t>
        </w:r>
      </w:hyperlink>
      <w:r w:rsidRPr="001248FE">
        <w:rPr>
          <w:rFonts w:ascii="Century Gothic" w:hAnsi="Century Gothic" w:cs="Arial"/>
          <w:sz w:val="22"/>
          <w:szCs w:val="22"/>
        </w:rPr>
        <w:t xml:space="preserve">, may have problems in their educational development and may have committed other offences. They may therefore be suffering, or at risk of suffering, </w:t>
      </w:r>
      <w:hyperlink r:id="rId24" w:tgtFrame="_blank" w:history="1">
        <w:r w:rsidRPr="001248FE">
          <w:rPr>
            <w:rFonts w:ascii="Century Gothic" w:hAnsi="Century Gothic" w:cs="Arial"/>
            <w:sz w:val="22"/>
            <w:szCs w:val="22"/>
          </w:rPr>
          <w:t>Significant Harm</w:t>
        </w:r>
      </w:hyperlink>
      <w:r w:rsidRPr="001248FE">
        <w:rPr>
          <w:rFonts w:ascii="Century Gothic" w:hAnsi="Century Gothic" w:cs="Arial"/>
          <w:sz w:val="22"/>
          <w:szCs w:val="22"/>
        </w:rPr>
        <w:t xml:space="preserve"> and in need of protection. Any long-term plan to reduce the risk posed by the alleged perpetrator must address their </w:t>
      </w:r>
      <w:r w:rsidR="004B45F1" w:rsidRPr="001248FE">
        <w:rPr>
          <w:rFonts w:ascii="Century Gothic" w:hAnsi="Century Gothic" w:cs="Arial"/>
          <w:sz w:val="22"/>
          <w:szCs w:val="22"/>
        </w:rPr>
        <w:t>needs.</w:t>
      </w:r>
    </w:p>
    <w:p w14:paraId="7DD3D708" w14:textId="48D2D091" w:rsidR="005D3293" w:rsidRPr="001248FE" w:rsidRDefault="005D3293" w:rsidP="005F4106">
      <w:pPr>
        <w:pStyle w:val="BodyText"/>
        <w:numPr>
          <w:ilvl w:val="0"/>
          <w:numId w:val="29"/>
        </w:numPr>
        <w:spacing w:after="0"/>
        <w:ind w:left="1134"/>
        <w:jc w:val="left"/>
        <w:rPr>
          <w:rFonts w:ascii="Century Gothic" w:hAnsi="Century Gothic" w:cs="Arial"/>
          <w:sz w:val="22"/>
          <w:szCs w:val="22"/>
        </w:rPr>
      </w:pPr>
      <w:r w:rsidRPr="001248FE">
        <w:rPr>
          <w:rFonts w:ascii="Century Gothic" w:hAnsi="Century Gothic" w:cs="Arial"/>
          <w:sz w:val="22"/>
          <w:szCs w:val="22"/>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r w:rsidR="004B45F1">
        <w:rPr>
          <w:rFonts w:ascii="Century Gothic" w:hAnsi="Century Gothic" w:cs="Arial"/>
          <w:sz w:val="22"/>
          <w:szCs w:val="22"/>
        </w:rPr>
        <w:t>:</w:t>
      </w:r>
    </w:p>
    <w:p w14:paraId="22496C32" w14:textId="455429C2" w:rsidR="005D3293" w:rsidRPr="001248FE" w:rsidRDefault="005D3293" w:rsidP="005F4106">
      <w:pPr>
        <w:pStyle w:val="BodyText"/>
        <w:numPr>
          <w:ilvl w:val="1"/>
          <w:numId w:val="29"/>
        </w:numPr>
        <w:spacing w:after="0"/>
        <w:jc w:val="left"/>
        <w:rPr>
          <w:rFonts w:ascii="Century Gothic" w:hAnsi="Century Gothic" w:cs="Arial"/>
          <w:sz w:val="22"/>
          <w:szCs w:val="22"/>
        </w:rPr>
      </w:pPr>
      <w:r w:rsidRPr="001248FE">
        <w:rPr>
          <w:rFonts w:ascii="Century Gothic" w:hAnsi="Century Gothic" w:cs="Arial"/>
          <w:sz w:val="22"/>
          <w:szCs w:val="22"/>
        </w:rPr>
        <w:lastRenderedPageBreak/>
        <w:t>There is a large difference in power (for example age, size, ability, development) between the young people concerned</w:t>
      </w:r>
      <w:r w:rsidR="004B45F1">
        <w:rPr>
          <w:rFonts w:ascii="Century Gothic" w:hAnsi="Century Gothic" w:cs="Arial"/>
          <w:sz w:val="22"/>
          <w:szCs w:val="22"/>
        </w:rPr>
        <w:t xml:space="preserve">. </w:t>
      </w:r>
    </w:p>
    <w:p w14:paraId="4061BD53" w14:textId="2CE51154" w:rsidR="005D3293" w:rsidRPr="001248FE" w:rsidRDefault="005D3293" w:rsidP="005F4106">
      <w:pPr>
        <w:pStyle w:val="BodyText"/>
        <w:numPr>
          <w:ilvl w:val="1"/>
          <w:numId w:val="29"/>
        </w:numPr>
        <w:spacing w:after="0"/>
        <w:jc w:val="left"/>
        <w:rPr>
          <w:rFonts w:ascii="Century Gothic" w:hAnsi="Century Gothic" w:cs="Arial"/>
          <w:sz w:val="22"/>
          <w:szCs w:val="22"/>
        </w:rPr>
      </w:pPr>
      <w:r w:rsidRPr="001248FE">
        <w:rPr>
          <w:rFonts w:ascii="Century Gothic" w:hAnsi="Century Gothic" w:cs="Arial"/>
          <w:sz w:val="22"/>
          <w:szCs w:val="22"/>
        </w:rPr>
        <w:t>The perpetrator has repeatedly tried to harm one or more other children</w:t>
      </w:r>
      <w:r w:rsidR="004B45F1">
        <w:rPr>
          <w:rFonts w:ascii="Century Gothic" w:hAnsi="Century Gothic" w:cs="Arial"/>
          <w:sz w:val="22"/>
          <w:szCs w:val="22"/>
        </w:rPr>
        <w:t xml:space="preserve">. </w:t>
      </w:r>
    </w:p>
    <w:p w14:paraId="414C1443" w14:textId="68CDCD76" w:rsidR="005D3293" w:rsidRPr="001248FE" w:rsidRDefault="005D3293" w:rsidP="005F4106">
      <w:pPr>
        <w:pStyle w:val="BodyText"/>
        <w:numPr>
          <w:ilvl w:val="1"/>
          <w:numId w:val="29"/>
        </w:numPr>
        <w:jc w:val="left"/>
        <w:rPr>
          <w:rFonts w:ascii="Century Gothic" w:hAnsi="Century Gothic" w:cs="Arial"/>
          <w:sz w:val="22"/>
          <w:szCs w:val="22"/>
        </w:rPr>
      </w:pPr>
      <w:r w:rsidRPr="001248FE">
        <w:rPr>
          <w:rFonts w:ascii="Century Gothic" w:hAnsi="Century Gothic" w:cs="Arial"/>
          <w:sz w:val="22"/>
          <w:szCs w:val="22"/>
        </w:rPr>
        <w:t>There are concerns about the intention of the alleged perpetrator</w:t>
      </w:r>
      <w:r w:rsidR="004B45F1">
        <w:rPr>
          <w:rFonts w:ascii="Century Gothic" w:hAnsi="Century Gothic" w:cs="Arial"/>
          <w:sz w:val="22"/>
          <w:szCs w:val="22"/>
        </w:rPr>
        <w:t xml:space="preserve">. </w:t>
      </w:r>
    </w:p>
    <w:p w14:paraId="04404B1C" w14:textId="77777777" w:rsidR="008957BF" w:rsidRDefault="005D3293" w:rsidP="008957BF">
      <w:pPr>
        <w:pStyle w:val="BodyText"/>
        <w:numPr>
          <w:ilvl w:val="0"/>
          <w:numId w:val="29"/>
        </w:numPr>
        <w:ind w:left="1134"/>
        <w:jc w:val="left"/>
        <w:rPr>
          <w:rFonts w:ascii="Century Gothic" w:hAnsi="Century Gothic" w:cs="Arial"/>
          <w:sz w:val="22"/>
          <w:szCs w:val="22"/>
        </w:rPr>
      </w:pPr>
      <w:r w:rsidRPr="001248FE">
        <w:rPr>
          <w:rFonts w:ascii="Century Gothic" w:hAnsi="Century Gothic" w:cs="Arial"/>
          <w:sz w:val="22"/>
          <w:szCs w:val="22"/>
        </w:rPr>
        <w:t>If the evidence suggests that there was an intention to cause severe harm to the victim, this should be regarded as abusive whether or not severe harm was actually cause</w:t>
      </w:r>
      <w:r w:rsidR="004B45F1">
        <w:rPr>
          <w:rFonts w:ascii="Century Gothic" w:hAnsi="Century Gothic" w:cs="Arial"/>
          <w:sz w:val="22"/>
          <w:szCs w:val="22"/>
        </w:rPr>
        <w:t xml:space="preserve">. </w:t>
      </w:r>
    </w:p>
    <w:p w14:paraId="6ED541BF" w14:textId="77777777" w:rsidR="00446AB6" w:rsidRDefault="00B73196" w:rsidP="00446AB6">
      <w:pPr>
        <w:pStyle w:val="BodyText"/>
        <w:numPr>
          <w:ilvl w:val="0"/>
          <w:numId w:val="29"/>
        </w:numPr>
        <w:ind w:left="1134"/>
        <w:jc w:val="left"/>
        <w:rPr>
          <w:rFonts w:ascii="Century Gothic" w:hAnsi="Century Gothic" w:cs="Arial"/>
          <w:sz w:val="22"/>
          <w:szCs w:val="22"/>
        </w:rPr>
      </w:pPr>
      <w:r w:rsidRPr="008957BF">
        <w:rPr>
          <w:rFonts w:ascii="Century Gothic" w:hAnsi="Century Gothic" w:cs="Arial"/>
          <w:sz w:val="22"/>
          <w:szCs w:val="22"/>
        </w:rPr>
        <w:t xml:space="preserve">If a report is determined to be unsubstantiated, unfounded, false or malicious, the designated safeguarding lead should consider whether the child and/or the person who has made the allegation </w:t>
      </w:r>
      <w:proofErr w:type="gramStart"/>
      <w:r w:rsidRPr="008957BF">
        <w:rPr>
          <w:rFonts w:ascii="Century Gothic" w:hAnsi="Century Gothic" w:cs="Arial"/>
          <w:sz w:val="22"/>
          <w:szCs w:val="22"/>
        </w:rPr>
        <w:t>is in need of</w:t>
      </w:r>
      <w:proofErr w:type="gramEnd"/>
      <w:r w:rsidRPr="008957BF">
        <w:rPr>
          <w:rFonts w:ascii="Century Gothic" w:hAnsi="Century Gothic" w:cs="Arial"/>
          <w:sz w:val="22"/>
          <w:szCs w:val="22"/>
        </w:rPr>
        <w:t xml:space="preserve"> help or may have been abused by someone else and this is a cry for help. In such circumstances, a referral to children’s social care may be appropriate.</w:t>
      </w:r>
    </w:p>
    <w:p w14:paraId="6F6BDEF4" w14:textId="702FA4E1" w:rsidR="00446AB6" w:rsidRPr="00446AB6" w:rsidRDefault="00446AB6" w:rsidP="00E84F46">
      <w:pPr>
        <w:pStyle w:val="BodyText"/>
        <w:numPr>
          <w:ilvl w:val="0"/>
          <w:numId w:val="29"/>
        </w:numPr>
        <w:ind w:left="1134"/>
        <w:jc w:val="left"/>
        <w:rPr>
          <w:rFonts w:ascii="Century Gothic" w:hAnsi="Century Gothic" w:cs="Arial"/>
          <w:sz w:val="22"/>
          <w:szCs w:val="22"/>
        </w:rPr>
      </w:pPr>
      <w:r w:rsidRPr="00446AB6">
        <w:rPr>
          <w:rFonts w:ascii="Century Gothic" w:hAnsi="Century Gothic" w:cs="Arial"/>
          <w:sz w:val="22"/>
          <w:szCs w:val="22"/>
        </w:rPr>
        <w:t>If a report is shown to be deliberately invented or malicious, the school or college, should consider whether any disciplinary action is appropriate against the individual who made it as per their own behaviour policy.</w:t>
      </w:r>
    </w:p>
    <w:p w14:paraId="54AB06FA" w14:textId="77777777" w:rsidR="00366BD7" w:rsidRDefault="00366BD7">
      <w:pPr>
        <w:spacing w:after="0"/>
        <w:rPr>
          <w:rFonts w:ascii="Century Gothic" w:hAnsi="Century Gothic" w:cs="Arial"/>
          <w:b/>
          <w:bCs/>
          <w:sz w:val="22"/>
          <w:szCs w:val="22"/>
        </w:rPr>
      </w:pPr>
      <w:r>
        <w:rPr>
          <w:rFonts w:ascii="Century Gothic" w:hAnsi="Century Gothic" w:cs="Arial"/>
          <w:b/>
          <w:bCs/>
          <w:sz w:val="22"/>
          <w:szCs w:val="22"/>
        </w:rPr>
        <w:br w:type="page"/>
      </w:r>
    </w:p>
    <w:p w14:paraId="1C643508" w14:textId="454A7659" w:rsidR="005D3293" w:rsidRPr="001248FE" w:rsidRDefault="005D3293" w:rsidP="005D3293">
      <w:pPr>
        <w:pStyle w:val="BodyText"/>
        <w:spacing w:after="0"/>
        <w:jc w:val="left"/>
        <w:rPr>
          <w:rFonts w:ascii="Century Gothic" w:hAnsi="Century Gothic" w:cs="Arial"/>
          <w:b/>
          <w:sz w:val="22"/>
          <w:szCs w:val="22"/>
        </w:rPr>
      </w:pPr>
      <w:r w:rsidRPr="00366BD7">
        <w:rPr>
          <w:rFonts w:ascii="Century Gothic" w:hAnsi="Century Gothic" w:cs="Arial"/>
          <w:b/>
          <w:bCs/>
          <w:sz w:val="22"/>
          <w:szCs w:val="22"/>
        </w:rPr>
        <w:lastRenderedPageBreak/>
        <w:t>11.2</w:t>
      </w:r>
      <w:r w:rsidRPr="001248FE">
        <w:rPr>
          <w:rFonts w:ascii="Century Gothic" w:hAnsi="Century Gothic" w:cs="Arial"/>
          <w:sz w:val="22"/>
          <w:szCs w:val="22"/>
        </w:rPr>
        <w:tab/>
      </w:r>
      <w:r w:rsidRPr="001248FE">
        <w:rPr>
          <w:rFonts w:ascii="Century Gothic" w:hAnsi="Century Gothic" w:cs="Arial"/>
          <w:b/>
          <w:sz w:val="22"/>
          <w:szCs w:val="22"/>
        </w:rPr>
        <w:t>Allegations against Staff</w:t>
      </w:r>
    </w:p>
    <w:p w14:paraId="0554C776" w14:textId="77777777" w:rsidR="0099156B" w:rsidRDefault="005D3293"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At Stubbers we recognise the possibility that adults working in Stubbers may harm children. Any concerns about the conduct of other adults at Stubbers should be taken to the Designated Safeguarding Lead without delay or where that is not possible, to the LADO; any concerns about the Designated Safeguarding Lead should go to the Managing Director and the LADO</w:t>
      </w:r>
      <w:r w:rsidR="00931D63">
        <w:rPr>
          <w:rFonts w:ascii="Century Gothic" w:hAnsi="Century Gothic" w:cs="Arial"/>
          <w:sz w:val="22"/>
          <w:szCs w:val="22"/>
        </w:rPr>
        <w:t xml:space="preserve"> and any allegations regarding the Managing Director should go to the Safeguarding Director and the LADO. </w:t>
      </w:r>
    </w:p>
    <w:p w14:paraId="1BCA0A7E" w14:textId="51701A24" w:rsidR="00AB76F4" w:rsidRPr="00AB76F4" w:rsidRDefault="00AB76F4" w:rsidP="638D07C7">
      <w:pPr>
        <w:pStyle w:val="BodyText"/>
        <w:spacing w:after="0"/>
        <w:ind w:left="1440"/>
        <w:jc w:val="left"/>
        <w:rPr>
          <w:rFonts w:ascii="Century Gothic" w:hAnsi="Century Gothic" w:cs="Arial"/>
          <w:sz w:val="22"/>
          <w:szCs w:val="22"/>
        </w:rPr>
      </w:pPr>
      <w:r w:rsidRPr="638D07C7">
        <w:rPr>
          <w:rFonts w:ascii="Century Gothic" w:hAnsi="Century Gothic" w:cs="Arial"/>
          <w:sz w:val="22"/>
          <w:szCs w:val="22"/>
        </w:rPr>
        <w:t>Guidance on allegations should be followed where it is alleged that anyone working with under 18 years of age has</w:t>
      </w:r>
      <w:r w:rsidR="00815F9D">
        <w:rPr>
          <w:rFonts w:ascii="Century Gothic" w:hAnsi="Century Gothic" w:cs="Arial"/>
          <w:sz w:val="22"/>
          <w:szCs w:val="22"/>
        </w:rPr>
        <w:t xml:space="preserve">. </w:t>
      </w:r>
    </w:p>
    <w:p w14:paraId="43193285" w14:textId="353A1B48" w:rsidR="00AB76F4" w:rsidRPr="00AB76F4" w:rsidRDefault="00AB76F4" w:rsidP="638D07C7">
      <w:pPr>
        <w:pStyle w:val="BodyText"/>
        <w:numPr>
          <w:ilvl w:val="1"/>
          <w:numId w:val="30"/>
        </w:numPr>
        <w:spacing w:after="0"/>
        <w:jc w:val="left"/>
        <w:rPr>
          <w:rFonts w:ascii="Century Gothic" w:hAnsi="Century Gothic" w:cs="Arial"/>
          <w:color w:val="000000" w:themeColor="text1"/>
          <w:sz w:val="22"/>
          <w:szCs w:val="22"/>
        </w:rPr>
      </w:pPr>
      <w:r w:rsidRPr="638D07C7">
        <w:rPr>
          <w:rFonts w:ascii="Century Gothic" w:hAnsi="Century Gothic" w:cs="Arial"/>
          <w:sz w:val="22"/>
          <w:szCs w:val="22"/>
        </w:rPr>
        <w:t xml:space="preserve">Behaved in a way that has harmed a child or may have harmed a </w:t>
      </w:r>
      <w:r w:rsidR="00815F9D" w:rsidRPr="638D07C7">
        <w:rPr>
          <w:rFonts w:ascii="Century Gothic" w:hAnsi="Century Gothic" w:cs="Arial"/>
          <w:sz w:val="22"/>
          <w:szCs w:val="22"/>
        </w:rPr>
        <w:t>child.</w:t>
      </w:r>
    </w:p>
    <w:p w14:paraId="58F0A65A" w14:textId="0DFA3A0A" w:rsidR="00AB76F4" w:rsidRPr="00AB76F4" w:rsidRDefault="00AB76F4" w:rsidP="638D07C7">
      <w:pPr>
        <w:pStyle w:val="BodyText"/>
        <w:numPr>
          <w:ilvl w:val="1"/>
          <w:numId w:val="30"/>
        </w:numPr>
        <w:spacing w:after="0"/>
        <w:jc w:val="left"/>
        <w:rPr>
          <w:rFonts w:ascii="Century Gothic" w:hAnsi="Century Gothic" w:cs="Arial"/>
          <w:color w:val="000000" w:themeColor="text1"/>
          <w:sz w:val="22"/>
          <w:szCs w:val="22"/>
        </w:rPr>
      </w:pPr>
      <w:r w:rsidRPr="638D07C7">
        <w:rPr>
          <w:rFonts w:ascii="Century Gothic" w:hAnsi="Century Gothic" w:cs="Arial"/>
          <w:sz w:val="22"/>
          <w:szCs w:val="22"/>
        </w:rPr>
        <w:t xml:space="preserve">Possibly committed a criminal offence against or related to a </w:t>
      </w:r>
      <w:r w:rsidR="00815F9D" w:rsidRPr="638D07C7">
        <w:rPr>
          <w:rFonts w:ascii="Century Gothic" w:hAnsi="Century Gothic" w:cs="Arial"/>
          <w:sz w:val="22"/>
          <w:szCs w:val="22"/>
        </w:rPr>
        <w:t>child.</w:t>
      </w:r>
    </w:p>
    <w:p w14:paraId="0C60644F" w14:textId="11356284" w:rsidR="00AB76F4" w:rsidRPr="00AB76F4" w:rsidRDefault="00AB76F4" w:rsidP="638D07C7">
      <w:pPr>
        <w:pStyle w:val="BodyText"/>
        <w:numPr>
          <w:ilvl w:val="1"/>
          <w:numId w:val="30"/>
        </w:numPr>
        <w:spacing w:after="0"/>
        <w:jc w:val="left"/>
        <w:rPr>
          <w:rFonts w:ascii="Century Gothic" w:hAnsi="Century Gothic" w:cs="Arial"/>
          <w:color w:val="000000" w:themeColor="text1"/>
          <w:sz w:val="22"/>
          <w:szCs w:val="22"/>
        </w:rPr>
      </w:pPr>
      <w:r w:rsidRPr="638D07C7">
        <w:rPr>
          <w:rFonts w:ascii="Century Gothic" w:hAnsi="Century Gothic" w:cs="Arial"/>
          <w:sz w:val="22"/>
          <w:szCs w:val="22"/>
        </w:rPr>
        <w:t>Behaved towards a child or children in a way that indicated he or she may pose a risk of harm to children or</w:t>
      </w:r>
      <w:r w:rsidR="00815F9D">
        <w:rPr>
          <w:rFonts w:ascii="Century Gothic" w:hAnsi="Century Gothic" w:cs="Arial"/>
          <w:sz w:val="22"/>
          <w:szCs w:val="22"/>
        </w:rPr>
        <w:t>,</w:t>
      </w:r>
    </w:p>
    <w:p w14:paraId="7710D00A" w14:textId="315AC626" w:rsidR="00AB76F4" w:rsidRPr="00AB76F4" w:rsidRDefault="00AB76F4" w:rsidP="638D07C7">
      <w:pPr>
        <w:pStyle w:val="BodyText"/>
        <w:numPr>
          <w:ilvl w:val="1"/>
          <w:numId w:val="30"/>
        </w:numPr>
        <w:spacing w:after="0"/>
        <w:jc w:val="left"/>
        <w:rPr>
          <w:rFonts w:ascii="Century Gothic" w:hAnsi="Century Gothic" w:cs="Arial"/>
          <w:color w:val="000000" w:themeColor="text1"/>
          <w:sz w:val="22"/>
          <w:szCs w:val="22"/>
        </w:rPr>
      </w:pPr>
      <w:r w:rsidRPr="638D07C7">
        <w:rPr>
          <w:rFonts w:ascii="Century Gothic" w:hAnsi="Century Gothic" w:cs="Arial"/>
          <w:sz w:val="22"/>
          <w:szCs w:val="22"/>
        </w:rPr>
        <w:t>Behaved or may have behaved in a way that indicated they may not be suitable to work with children</w:t>
      </w:r>
      <w:r w:rsidR="00815F9D">
        <w:rPr>
          <w:rFonts w:ascii="Century Gothic" w:hAnsi="Century Gothic" w:cs="Arial"/>
          <w:sz w:val="22"/>
          <w:szCs w:val="22"/>
        </w:rPr>
        <w:t xml:space="preserve">. </w:t>
      </w:r>
    </w:p>
    <w:p w14:paraId="5B089D09" w14:textId="59CB046E" w:rsidR="007E58EF" w:rsidRPr="001248FE" w:rsidRDefault="007E58EF" w:rsidP="005F4106">
      <w:pPr>
        <w:pStyle w:val="BodyText"/>
        <w:numPr>
          <w:ilvl w:val="0"/>
          <w:numId w:val="30"/>
        </w:numPr>
        <w:spacing w:after="0"/>
        <w:jc w:val="left"/>
        <w:rPr>
          <w:rFonts w:ascii="Century Gothic" w:hAnsi="Century Gothic" w:cs="Arial"/>
          <w:sz w:val="22"/>
          <w:szCs w:val="22"/>
        </w:rPr>
      </w:pPr>
      <w:r w:rsidRPr="638D07C7">
        <w:rPr>
          <w:rFonts w:ascii="Century Gothic" w:hAnsi="Century Gothic" w:cs="Arial"/>
          <w:sz w:val="22"/>
          <w:szCs w:val="22"/>
        </w:rPr>
        <w:t>We understand that a child or 3</w:t>
      </w:r>
      <w:r w:rsidRPr="638D07C7">
        <w:rPr>
          <w:rFonts w:ascii="Century Gothic" w:hAnsi="Century Gothic" w:cs="Arial"/>
          <w:sz w:val="22"/>
          <w:szCs w:val="22"/>
          <w:vertAlign w:val="superscript"/>
        </w:rPr>
        <w:t>rd</w:t>
      </w:r>
      <w:r w:rsidRPr="638D07C7">
        <w:rPr>
          <w:rFonts w:ascii="Century Gothic" w:hAnsi="Century Gothic" w:cs="Arial"/>
          <w:sz w:val="22"/>
          <w:szCs w:val="22"/>
        </w:rPr>
        <w:t xml:space="preserve"> party may make an allegation against a member of staff</w:t>
      </w:r>
      <w:r w:rsidR="00815F9D">
        <w:rPr>
          <w:rFonts w:ascii="Century Gothic" w:hAnsi="Century Gothic" w:cs="Arial"/>
          <w:sz w:val="22"/>
          <w:szCs w:val="22"/>
        </w:rPr>
        <w:t xml:space="preserve">. </w:t>
      </w:r>
    </w:p>
    <w:p w14:paraId="19AB840A" w14:textId="13AE3C1E" w:rsidR="007E58EF" w:rsidRPr="001248FE" w:rsidRDefault="007E58EF"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We understand that an allegation is wider than just those where it is considered that there is reasonable cause to believe that a child has suffered or is at risk of suffering significant harm. Some allegations may indicate that a staff member is unsuitable to work with children</w:t>
      </w:r>
      <w:r w:rsidR="00815F9D">
        <w:rPr>
          <w:rFonts w:ascii="Century Gothic" w:hAnsi="Century Gothic" w:cs="Arial"/>
          <w:sz w:val="22"/>
          <w:szCs w:val="22"/>
        </w:rPr>
        <w:t xml:space="preserve">. </w:t>
      </w:r>
    </w:p>
    <w:p w14:paraId="158CB73D" w14:textId="77777777" w:rsidR="007E58EF" w:rsidRPr="001248FE" w:rsidRDefault="007E58EF"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We will be guided by Working Together 2018 which defines an allegation as</w:t>
      </w:r>
    </w:p>
    <w:p w14:paraId="2FBD9830" w14:textId="2F683466" w:rsidR="007E58EF" w:rsidRPr="001248FE" w:rsidRDefault="007E58EF" w:rsidP="005F4106">
      <w:pPr>
        <w:pStyle w:val="BodyText"/>
        <w:numPr>
          <w:ilvl w:val="1"/>
          <w:numId w:val="30"/>
        </w:numPr>
        <w:spacing w:after="0"/>
        <w:jc w:val="left"/>
        <w:rPr>
          <w:rFonts w:ascii="Century Gothic" w:hAnsi="Century Gothic" w:cs="Arial"/>
          <w:sz w:val="22"/>
          <w:szCs w:val="22"/>
        </w:rPr>
      </w:pPr>
      <w:r w:rsidRPr="001248FE">
        <w:rPr>
          <w:rFonts w:ascii="Century Gothic" w:hAnsi="Century Gothic" w:cs="Arial"/>
          <w:sz w:val="22"/>
          <w:szCs w:val="22"/>
        </w:rPr>
        <w:t xml:space="preserve">Behaved in a way that has harmed a </w:t>
      </w:r>
      <w:r w:rsidR="00815F9D" w:rsidRPr="001248FE">
        <w:rPr>
          <w:rFonts w:ascii="Century Gothic" w:hAnsi="Century Gothic" w:cs="Arial"/>
          <w:sz w:val="22"/>
          <w:szCs w:val="22"/>
        </w:rPr>
        <w:t>child or</w:t>
      </w:r>
      <w:r w:rsidRPr="001248FE">
        <w:rPr>
          <w:rFonts w:ascii="Century Gothic" w:hAnsi="Century Gothic" w:cs="Arial"/>
          <w:sz w:val="22"/>
          <w:szCs w:val="22"/>
        </w:rPr>
        <w:t xml:space="preserve"> may have harmed a child</w:t>
      </w:r>
      <w:r w:rsidR="00815F9D">
        <w:rPr>
          <w:rFonts w:ascii="Century Gothic" w:hAnsi="Century Gothic" w:cs="Arial"/>
          <w:sz w:val="22"/>
          <w:szCs w:val="22"/>
        </w:rPr>
        <w:t xml:space="preserve">. </w:t>
      </w:r>
    </w:p>
    <w:p w14:paraId="533D449C" w14:textId="789D4BDD" w:rsidR="007E58EF" w:rsidRPr="001248FE" w:rsidRDefault="007E58EF" w:rsidP="005F4106">
      <w:pPr>
        <w:pStyle w:val="BodyText"/>
        <w:numPr>
          <w:ilvl w:val="1"/>
          <w:numId w:val="30"/>
        </w:numPr>
        <w:spacing w:after="0"/>
        <w:jc w:val="left"/>
        <w:rPr>
          <w:rFonts w:ascii="Century Gothic" w:hAnsi="Century Gothic" w:cs="Arial"/>
          <w:sz w:val="22"/>
          <w:szCs w:val="22"/>
        </w:rPr>
      </w:pPr>
      <w:r w:rsidRPr="001248FE">
        <w:rPr>
          <w:rFonts w:ascii="Century Gothic" w:hAnsi="Century Gothic" w:cs="Arial"/>
          <w:sz w:val="22"/>
          <w:szCs w:val="22"/>
        </w:rPr>
        <w:t>Possibly committed a criminal offence against or related to a child</w:t>
      </w:r>
      <w:r w:rsidR="00815F9D">
        <w:rPr>
          <w:rFonts w:ascii="Century Gothic" w:hAnsi="Century Gothic" w:cs="Arial"/>
          <w:sz w:val="22"/>
          <w:szCs w:val="22"/>
        </w:rPr>
        <w:t xml:space="preserve">. </w:t>
      </w:r>
    </w:p>
    <w:p w14:paraId="478549F5" w14:textId="02F97C32" w:rsidR="007E58EF" w:rsidRPr="001248FE" w:rsidRDefault="007E58EF" w:rsidP="005F4106">
      <w:pPr>
        <w:pStyle w:val="BodyText"/>
        <w:numPr>
          <w:ilvl w:val="1"/>
          <w:numId w:val="30"/>
        </w:numPr>
        <w:spacing w:after="0"/>
        <w:jc w:val="left"/>
        <w:rPr>
          <w:rFonts w:ascii="Century Gothic" w:hAnsi="Century Gothic" w:cs="Arial"/>
          <w:sz w:val="22"/>
          <w:szCs w:val="22"/>
        </w:rPr>
      </w:pPr>
      <w:r w:rsidRPr="001248FE">
        <w:rPr>
          <w:rFonts w:ascii="Century Gothic" w:hAnsi="Century Gothic" w:cs="Arial"/>
          <w:sz w:val="22"/>
          <w:szCs w:val="22"/>
        </w:rPr>
        <w:t>Behaved towards a child or children in a way that indicates that they are unsuitable to work with children</w:t>
      </w:r>
      <w:r w:rsidR="00815F9D">
        <w:rPr>
          <w:rFonts w:ascii="Century Gothic" w:hAnsi="Century Gothic" w:cs="Arial"/>
          <w:sz w:val="22"/>
          <w:szCs w:val="22"/>
        </w:rPr>
        <w:t xml:space="preserve">. </w:t>
      </w:r>
    </w:p>
    <w:p w14:paraId="7D57A018" w14:textId="785CF42C" w:rsidR="007E58EF" w:rsidRPr="001248FE" w:rsidRDefault="007E58EF"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If such an allegation is made, the member of staff receiving the allegation, or having the concern, will immediately inform the Designated Safeguarding Lead, this must be done on the same working day</w:t>
      </w:r>
      <w:r w:rsidR="00815F9D">
        <w:rPr>
          <w:rFonts w:ascii="Century Gothic" w:hAnsi="Century Gothic" w:cs="Arial"/>
          <w:sz w:val="22"/>
          <w:szCs w:val="22"/>
        </w:rPr>
        <w:t xml:space="preserve">. </w:t>
      </w:r>
    </w:p>
    <w:p w14:paraId="3AD953BF" w14:textId="77777777" w:rsidR="007E58EF" w:rsidRPr="001248FE" w:rsidRDefault="007E58EF"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The Designated Safeguarding Lead on all such occasions will discuss immediately, on the same working day, the content of the allegation with Local Authority Designated Officer (LADO), before taking any further action</w:t>
      </w:r>
    </w:p>
    <w:p w14:paraId="5B63BD50" w14:textId="07782942" w:rsidR="007E58EF" w:rsidRPr="001248FE" w:rsidRDefault="007E58EF"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If the allegation made to a member of staff concerns the Designated Safeguarding Lead, the member of staff will immediately inform the Managing Director (Board of Directors) who will consult with the Local Authority Designated Officer (LADO), this must be done on the same working day. If the Managing Director (Board of Directors) are not available, the member of staff must make direct contact with the LADO</w:t>
      </w:r>
      <w:r w:rsidR="00815F9D">
        <w:rPr>
          <w:rFonts w:ascii="Century Gothic" w:hAnsi="Century Gothic" w:cs="Arial"/>
          <w:sz w:val="22"/>
          <w:szCs w:val="22"/>
        </w:rPr>
        <w:t xml:space="preserve">. </w:t>
      </w:r>
    </w:p>
    <w:p w14:paraId="39A82FDC" w14:textId="6A9EB800" w:rsidR="007E58EF" w:rsidRPr="001248FE" w:rsidRDefault="007E58EF"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Stubbers will not internally investigate until instructed by the LADO</w:t>
      </w:r>
      <w:r w:rsidR="00815F9D">
        <w:rPr>
          <w:rFonts w:ascii="Century Gothic" w:hAnsi="Century Gothic" w:cs="Arial"/>
          <w:sz w:val="22"/>
          <w:szCs w:val="22"/>
        </w:rPr>
        <w:t xml:space="preserve">. </w:t>
      </w:r>
    </w:p>
    <w:p w14:paraId="0DBD6214" w14:textId="2FDECEE6" w:rsidR="007E58EF" w:rsidRDefault="007E58EF" w:rsidP="005F4106">
      <w:pPr>
        <w:pStyle w:val="BodyText"/>
        <w:numPr>
          <w:ilvl w:val="0"/>
          <w:numId w:val="30"/>
        </w:numPr>
        <w:spacing w:after="0"/>
        <w:jc w:val="left"/>
        <w:rPr>
          <w:rFonts w:ascii="Century Gothic" w:hAnsi="Century Gothic" w:cs="Arial"/>
          <w:sz w:val="22"/>
          <w:szCs w:val="22"/>
        </w:rPr>
      </w:pPr>
      <w:r w:rsidRPr="001248FE">
        <w:rPr>
          <w:rFonts w:ascii="Century Gothic" w:hAnsi="Century Gothic" w:cs="Arial"/>
          <w:sz w:val="22"/>
          <w:szCs w:val="22"/>
        </w:rPr>
        <w:t xml:space="preserve">Stubbers will follow the LA procedures for managing allegations against staff, a copy of which will be readily available at Stubbers. These are also contained in the London Child Protection Procedures </w:t>
      </w:r>
      <w:r w:rsidR="004F14FC">
        <w:rPr>
          <w:rFonts w:ascii="Century Gothic" w:hAnsi="Century Gothic" w:cs="Arial"/>
          <w:sz w:val="22"/>
          <w:szCs w:val="22"/>
        </w:rPr>
        <w:t>7</w:t>
      </w:r>
      <w:r w:rsidRPr="001248FE">
        <w:rPr>
          <w:rFonts w:ascii="Century Gothic" w:hAnsi="Century Gothic" w:cs="Arial"/>
          <w:sz w:val="22"/>
          <w:szCs w:val="22"/>
          <w:vertAlign w:val="superscript"/>
        </w:rPr>
        <w:t>th</w:t>
      </w:r>
      <w:r w:rsidRPr="001248FE">
        <w:rPr>
          <w:rFonts w:ascii="Century Gothic" w:hAnsi="Century Gothic" w:cs="Arial"/>
          <w:sz w:val="22"/>
          <w:szCs w:val="22"/>
        </w:rPr>
        <w:t xml:space="preserve"> edition</w:t>
      </w:r>
      <w:r w:rsidR="00815F9D">
        <w:rPr>
          <w:rFonts w:ascii="Century Gothic" w:hAnsi="Century Gothic" w:cs="Arial"/>
          <w:sz w:val="22"/>
          <w:szCs w:val="22"/>
        </w:rPr>
        <w:t xml:space="preserve">. </w:t>
      </w:r>
    </w:p>
    <w:p w14:paraId="3AAF359F" w14:textId="77777777" w:rsidR="00AB76F4" w:rsidRPr="00AB76F4" w:rsidRDefault="00AB76F4" w:rsidP="638D07C7">
      <w:pPr>
        <w:pStyle w:val="BodyText"/>
        <w:numPr>
          <w:ilvl w:val="0"/>
          <w:numId w:val="30"/>
        </w:numPr>
        <w:jc w:val="left"/>
        <w:rPr>
          <w:rFonts w:ascii="Century Gothic" w:hAnsi="Century Gothic" w:cs="Arial"/>
          <w:color w:val="000000" w:themeColor="text1"/>
          <w:sz w:val="22"/>
          <w:szCs w:val="22"/>
        </w:rPr>
      </w:pPr>
      <w:r w:rsidRPr="638D07C7">
        <w:rPr>
          <w:rFonts w:ascii="Century Gothic" w:hAnsi="Century Gothic" w:cs="Arial"/>
          <w:sz w:val="22"/>
          <w:szCs w:val="22"/>
        </w:rPr>
        <w:t xml:space="preserve">Any allegations against staff no longer in teaching or historical allegations should be reported to the police. </w:t>
      </w:r>
    </w:p>
    <w:p w14:paraId="2B22F893" w14:textId="77777777" w:rsidR="007E58EF" w:rsidRPr="00471D76" w:rsidRDefault="00DA1BA9" w:rsidP="007E58EF">
      <w:pPr>
        <w:pStyle w:val="BodyText"/>
        <w:spacing w:after="0"/>
        <w:jc w:val="left"/>
        <w:rPr>
          <w:rFonts w:ascii="Century Gothic" w:hAnsi="Century Gothic" w:cs="Arial"/>
          <w:b/>
          <w:bCs/>
          <w:sz w:val="22"/>
          <w:szCs w:val="22"/>
        </w:rPr>
      </w:pPr>
      <w:r w:rsidRPr="00471D76">
        <w:rPr>
          <w:rFonts w:ascii="Century Gothic" w:hAnsi="Century Gothic" w:cs="Arial"/>
          <w:b/>
          <w:bCs/>
          <w:sz w:val="22"/>
          <w:szCs w:val="22"/>
        </w:rPr>
        <w:t>11.3</w:t>
      </w:r>
      <w:r w:rsidR="007E58EF" w:rsidRPr="00471D76">
        <w:rPr>
          <w:rFonts w:ascii="Century Gothic" w:hAnsi="Century Gothic" w:cs="Arial"/>
          <w:b/>
          <w:bCs/>
          <w:sz w:val="22"/>
          <w:szCs w:val="22"/>
        </w:rPr>
        <w:tab/>
        <w:t>Whistleblowing</w:t>
      </w:r>
    </w:p>
    <w:p w14:paraId="524D1BF0" w14:textId="4DA2F1EE" w:rsidR="00DC1B49" w:rsidRDefault="007E58EF" w:rsidP="00DA1BA9">
      <w:pPr>
        <w:pStyle w:val="BodyText"/>
        <w:ind w:left="720"/>
        <w:jc w:val="left"/>
        <w:rPr>
          <w:rFonts w:ascii="Century Gothic" w:hAnsi="Century Gothic" w:cs="Arial"/>
          <w:sz w:val="22"/>
          <w:szCs w:val="22"/>
        </w:rPr>
      </w:pPr>
      <w:r w:rsidRPr="001248FE">
        <w:rPr>
          <w:rFonts w:ascii="Century Gothic" w:hAnsi="Century Gothic" w:cs="Arial"/>
          <w:sz w:val="22"/>
          <w:szCs w:val="22"/>
        </w:rPr>
        <w:t>All staff must be aware of their duty to raise concerns, where they exist, about the attitude or actions of colleagues</w:t>
      </w:r>
      <w:r w:rsidR="00815F9D">
        <w:rPr>
          <w:rFonts w:ascii="Century Gothic" w:hAnsi="Century Gothic" w:cs="Arial"/>
          <w:sz w:val="22"/>
          <w:szCs w:val="22"/>
        </w:rPr>
        <w:t xml:space="preserve">. </w:t>
      </w:r>
    </w:p>
    <w:p w14:paraId="07B768FB" w14:textId="31F75EF1" w:rsidR="00FB43D7" w:rsidRPr="00CF3597" w:rsidRDefault="00CF3597" w:rsidP="00CF3597">
      <w:pPr>
        <w:pStyle w:val="BodyText"/>
        <w:jc w:val="left"/>
        <w:rPr>
          <w:rFonts w:ascii="Century Gothic" w:hAnsi="Century Gothic" w:cs="Arial"/>
          <w:b/>
          <w:bCs/>
          <w:sz w:val="22"/>
          <w:szCs w:val="22"/>
        </w:rPr>
      </w:pPr>
      <w:r w:rsidRPr="00CF3597">
        <w:rPr>
          <w:rFonts w:ascii="Century Gothic" w:hAnsi="Century Gothic" w:cs="Arial"/>
          <w:b/>
          <w:bCs/>
          <w:sz w:val="22"/>
          <w:szCs w:val="22"/>
        </w:rPr>
        <w:t>11.4    Low Level Concerns</w:t>
      </w:r>
    </w:p>
    <w:p w14:paraId="769319C8" w14:textId="78A9DD11" w:rsidR="00C2291C" w:rsidRDefault="00C2291C" w:rsidP="00C2291C">
      <w:pPr>
        <w:pStyle w:val="BodyText"/>
        <w:ind w:left="720"/>
        <w:jc w:val="left"/>
        <w:rPr>
          <w:rFonts w:ascii="Century Gothic" w:hAnsi="Century Gothic" w:cs="Arial"/>
          <w:sz w:val="22"/>
          <w:szCs w:val="22"/>
        </w:rPr>
      </w:pPr>
      <w:r>
        <w:rPr>
          <w:rFonts w:ascii="Century Gothic" w:hAnsi="Century Gothic" w:cs="Arial"/>
          <w:sz w:val="22"/>
          <w:szCs w:val="22"/>
        </w:rPr>
        <w:t>All staff are expected to report low-level concerns regarding another staff member to the DSL or member of the safeguarding team so that a record may be kept and monitored.</w:t>
      </w:r>
      <w:r w:rsidR="00FC16FD">
        <w:rPr>
          <w:rFonts w:ascii="Century Gothic" w:hAnsi="Century Gothic" w:cs="Arial"/>
          <w:sz w:val="22"/>
          <w:szCs w:val="22"/>
        </w:rPr>
        <w:t xml:space="preserve"> This reporting process will be covered in all staff induction training and in our yearly safeguarding update. </w:t>
      </w:r>
    </w:p>
    <w:p w14:paraId="6ADD4EC5" w14:textId="77777777" w:rsidR="00C2291C" w:rsidRDefault="00C2291C" w:rsidP="00C2291C">
      <w:pPr>
        <w:pStyle w:val="BodyText"/>
        <w:ind w:left="720"/>
        <w:jc w:val="left"/>
        <w:rPr>
          <w:rFonts w:ascii="Century Gothic" w:hAnsi="Century Gothic" w:cs="Arial"/>
          <w:sz w:val="22"/>
          <w:szCs w:val="22"/>
        </w:rPr>
      </w:pPr>
      <w:r w:rsidRPr="00C2291C">
        <w:rPr>
          <w:rFonts w:ascii="Century Gothic" w:hAnsi="Century Gothic" w:cs="Arial"/>
          <w:sz w:val="22"/>
          <w:szCs w:val="22"/>
        </w:rPr>
        <w:lastRenderedPageBreak/>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10E4AFD3" w14:textId="77777777" w:rsidR="00C2291C" w:rsidRDefault="00C2291C" w:rsidP="00C2291C">
      <w:pPr>
        <w:pStyle w:val="BodyText"/>
        <w:ind w:left="720" w:firstLine="720"/>
        <w:jc w:val="left"/>
        <w:rPr>
          <w:rFonts w:ascii="Century Gothic" w:hAnsi="Century Gothic" w:cs="Arial"/>
          <w:sz w:val="22"/>
          <w:szCs w:val="22"/>
        </w:rPr>
      </w:pPr>
      <w:r w:rsidRPr="00C2291C">
        <w:rPr>
          <w:rFonts w:ascii="Century Gothic" w:hAnsi="Century Gothic" w:cs="Arial"/>
          <w:sz w:val="22"/>
          <w:szCs w:val="22"/>
        </w:rPr>
        <w:t xml:space="preserve">• is inconsistent with the staff code of conduct, including inappropriate conduct outside of work and </w:t>
      </w:r>
    </w:p>
    <w:p w14:paraId="37E716DC" w14:textId="77777777" w:rsidR="00C2291C" w:rsidRDefault="00C2291C" w:rsidP="00C2291C">
      <w:pPr>
        <w:pStyle w:val="BodyText"/>
        <w:ind w:left="720" w:firstLine="720"/>
        <w:jc w:val="left"/>
        <w:rPr>
          <w:rFonts w:ascii="Century Gothic" w:hAnsi="Century Gothic" w:cs="Arial"/>
          <w:sz w:val="22"/>
          <w:szCs w:val="22"/>
        </w:rPr>
      </w:pPr>
      <w:r w:rsidRPr="00C2291C">
        <w:rPr>
          <w:rFonts w:ascii="Century Gothic" w:hAnsi="Century Gothic" w:cs="Arial"/>
          <w:sz w:val="22"/>
          <w:szCs w:val="22"/>
        </w:rPr>
        <w:t xml:space="preserve">• does not meet the harm threshold or is otherwise not serious enough to consider a referral to the LADO. </w:t>
      </w:r>
    </w:p>
    <w:p w14:paraId="307229CD" w14:textId="77777777" w:rsidR="00C2291C" w:rsidRDefault="00C2291C" w:rsidP="00C2291C">
      <w:pPr>
        <w:pStyle w:val="BodyText"/>
        <w:ind w:left="720"/>
        <w:jc w:val="left"/>
        <w:rPr>
          <w:rFonts w:ascii="Century Gothic" w:hAnsi="Century Gothic" w:cs="Arial"/>
          <w:sz w:val="22"/>
          <w:szCs w:val="22"/>
        </w:rPr>
      </w:pPr>
      <w:r w:rsidRPr="00C2291C">
        <w:rPr>
          <w:rFonts w:ascii="Century Gothic" w:hAnsi="Century Gothic" w:cs="Arial"/>
          <w:sz w:val="22"/>
          <w:szCs w:val="22"/>
        </w:rPr>
        <w:t xml:space="preserve">Examples of such behaviour could include, but are not limited to: </w:t>
      </w:r>
    </w:p>
    <w:p w14:paraId="55DCDF25" w14:textId="77777777" w:rsidR="00C2291C" w:rsidRDefault="00C2291C" w:rsidP="00C2291C">
      <w:pPr>
        <w:pStyle w:val="BodyText"/>
        <w:ind w:left="720" w:firstLine="720"/>
        <w:jc w:val="left"/>
        <w:rPr>
          <w:rFonts w:ascii="Century Gothic" w:hAnsi="Century Gothic" w:cs="Arial"/>
          <w:sz w:val="22"/>
          <w:szCs w:val="22"/>
        </w:rPr>
      </w:pPr>
      <w:r w:rsidRPr="00C2291C">
        <w:rPr>
          <w:rFonts w:ascii="Century Gothic" w:hAnsi="Century Gothic" w:cs="Arial"/>
          <w:sz w:val="22"/>
          <w:szCs w:val="22"/>
        </w:rPr>
        <w:t xml:space="preserve">• being over friendly with children </w:t>
      </w:r>
    </w:p>
    <w:p w14:paraId="09DAAC6C" w14:textId="77777777" w:rsidR="00C2291C" w:rsidRDefault="00C2291C" w:rsidP="00C2291C">
      <w:pPr>
        <w:pStyle w:val="BodyText"/>
        <w:ind w:left="720" w:firstLine="720"/>
        <w:jc w:val="left"/>
        <w:rPr>
          <w:rFonts w:ascii="Century Gothic" w:hAnsi="Century Gothic" w:cs="Arial"/>
          <w:sz w:val="22"/>
          <w:szCs w:val="22"/>
        </w:rPr>
      </w:pPr>
      <w:r w:rsidRPr="00C2291C">
        <w:rPr>
          <w:rFonts w:ascii="Century Gothic" w:hAnsi="Century Gothic" w:cs="Arial"/>
          <w:sz w:val="22"/>
          <w:szCs w:val="22"/>
        </w:rPr>
        <w:t xml:space="preserve">• having favourites </w:t>
      </w:r>
    </w:p>
    <w:p w14:paraId="430139B5" w14:textId="77777777" w:rsidR="00C2291C" w:rsidRDefault="00C2291C" w:rsidP="00C2291C">
      <w:pPr>
        <w:pStyle w:val="BodyText"/>
        <w:ind w:left="720" w:firstLine="720"/>
        <w:jc w:val="left"/>
        <w:rPr>
          <w:rFonts w:ascii="Century Gothic" w:hAnsi="Century Gothic" w:cs="Arial"/>
          <w:sz w:val="22"/>
          <w:szCs w:val="22"/>
        </w:rPr>
      </w:pPr>
      <w:r w:rsidRPr="00C2291C">
        <w:rPr>
          <w:rFonts w:ascii="Century Gothic" w:hAnsi="Century Gothic" w:cs="Arial"/>
          <w:sz w:val="22"/>
          <w:szCs w:val="22"/>
        </w:rPr>
        <w:t xml:space="preserve">• taking photographs of children on their mobile phone, contrary to school policy </w:t>
      </w:r>
    </w:p>
    <w:p w14:paraId="71C3ADB9" w14:textId="41C860C7" w:rsidR="00C2291C" w:rsidRDefault="00C2291C" w:rsidP="00C2291C">
      <w:pPr>
        <w:pStyle w:val="BodyText"/>
        <w:ind w:left="720" w:firstLine="720"/>
        <w:jc w:val="left"/>
        <w:rPr>
          <w:rFonts w:ascii="Century Gothic" w:hAnsi="Century Gothic" w:cs="Arial"/>
          <w:sz w:val="22"/>
          <w:szCs w:val="22"/>
        </w:rPr>
      </w:pPr>
      <w:r w:rsidRPr="00C2291C">
        <w:rPr>
          <w:rFonts w:ascii="Century Gothic" w:hAnsi="Century Gothic" w:cs="Arial"/>
          <w:sz w:val="22"/>
          <w:szCs w:val="22"/>
        </w:rPr>
        <w:t>• engaging with a child on a one-to-one basis in a secluded area or behind a closed door</w:t>
      </w:r>
    </w:p>
    <w:p w14:paraId="01C14362" w14:textId="77777777" w:rsidR="00C2291C" w:rsidRDefault="00C2291C" w:rsidP="00C2291C">
      <w:pPr>
        <w:pStyle w:val="BodyText"/>
        <w:ind w:left="720" w:firstLine="720"/>
        <w:jc w:val="left"/>
        <w:rPr>
          <w:rFonts w:ascii="Century Gothic" w:hAnsi="Century Gothic" w:cs="Arial"/>
          <w:sz w:val="22"/>
          <w:szCs w:val="22"/>
        </w:rPr>
      </w:pPr>
      <w:r w:rsidRPr="00C2291C">
        <w:rPr>
          <w:rFonts w:ascii="Century Gothic" w:hAnsi="Century Gothic" w:cs="Arial"/>
          <w:sz w:val="22"/>
          <w:szCs w:val="22"/>
        </w:rPr>
        <w:t xml:space="preserve">• humiliating children. </w:t>
      </w:r>
    </w:p>
    <w:p w14:paraId="0B4917FC" w14:textId="77777777" w:rsidR="00C2291C" w:rsidRDefault="00C2291C" w:rsidP="00C2291C">
      <w:pPr>
        <w:pStyle w:val="BodyText"/>
        <w:ind w:left="720"/>
        <w:jc w:val="left"/>
        <w:rPr>
          <w:rFonts w:ascii="Century Gothic" w:hAnsi="Century Gothic" w:cs="Arial"/>
          <w:sz w:val="22"/>
          <w:szCs w:val="22"/>
        </w:rPr>
      </w:pPr>
      <w:r w:rsidRPr="00C2291C">
        <w:rPr>
          <w:rFonts w:ascii="Century Gothic" w:hAnsi="Century Gothic" w:cs="Arial"/>
          <w:sz w:val="22"/>
          <w:szCs w:val="22"/>
        </w:rPr>
        <w:t xml:space="preserve">Such behaviour can exist on a wide spectrum, from the inadvertent or thoughtless, or behaviour that may look to be inappropriate, but might not be in specific circumstances, through to that which is ultimately intended to enable abuse. </w:t>
      </w:r>
    </w:p>
    <w:p w14:paraId="719CD320" w14:textId="77777777" w:rsidR="00C2291C" w:rsidRDefault="00C2291C" w:rsidP="00C2291C">
      <w:pPr>
        <w:pStyle w:val="BodyText"/>
        <w:ind w:left="720"/>
        <w:jc w:val="left"/>
        <w:rPr>
          <w:rFonts w:ascii="Century Gothic" w:hAnsi="Century Gothic" w:cs="Arial"/>
          <w:sz w:val="22"/>
          <w:szCs w:val="22"/>
        </w:rPr>
      </w:pPr>
      <w:r w:rsidRPr="00C2291C">
        <w:rPr>
          <w:rFonts w:ascii="Century Gothic" w:hAnsi="Century Gothic" w:cs="Arial"/>
          <w:sz w:val="22"/>
          <w:szCs w:val="22"/>
        </w:rPr>
        <w:t xml:space="preserve">Low-level concerns may arise in several ways and from a number of sources. For example: suspicion; complaint; or disclosure made by a child, parent or other adult within or outside of the organisation; or </w:t>
      </w:r>
      <w:proofErr w:type="gramStart"/>
      <w:r w:rsidRPr="00C2291C">
        <w:rPr>
          <w:rFonts w:ascii="Century Gothic" w:hAnsi="Century Gothic" w:cs="Arial"/>
          <w:sz w:val="22"/>
          <w:szCs w:val="22"/>
        </w:rPr>
        <w:t>as a result of</w:t>
      </w:r>
      <w:proofErr w:type="gramEnd"/>
      <w:r w:rsidRPr="00C2291C">
        <w:rPr>
          <w:rFonts w:ascii="Century Gothic" w:hAnsi="Century Gothic" w:cs="Arial"/>
          <w:sz w:val="22"/>
          <w:szCs w:val="22"/>
        </w:rPr>
        <w:t xml:space="preserve"> vetting checks undertaken. </w:t>
      </w:r>
    </w:p>
    <w:p w14:paraId="3C5CABF4" w14:textId="1913A181" w:rsidR="00CF3597" w:rsidRPr="001248FE" w:rsidRDefault="00C2291C" w:rsidP="00C2291C">
      <w:pPr>
        <w:pStyle w:val="BodyText"/>
        <w:ind w:left="720"/>
        <w:jc w:val="left"/>
        <w:rPr>
          <w:rFonts w:ascii="Century Gothic" w:hAnsi="Century Gothic" w:cs="Arial"/>
          <w:sz w:val="22"/>
          <w:szCs w:val="22"/>
        </w:rPr>
      </w:pPr>
      <w:r w:rsidRPr="00C2291C">
        <w:rPr>
          <w:rFonts w:ascii="Century Gothic" w:hAnsi="Century Gothic" w:cs="Arial"/>
          <w:sz w:val="22"/>
          <w:szCs w:val="22"/>
        </w:rPr>
        <w:t>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181D0DAE" w14:textId="77777777" w:rsidR="00DA1BA9" w:rsidRPr="001248FE" w:rsidRDefault="00DA1BA9" w:rsidP="00DA1BA9">
      <w:pPr>
        <w:pStyle w:val="BodyText"/>
        <w:jc w:val="left"/>
        <w:rPr>
          <w:rFonts w:ascii="Century Gothic" w:hAnsi="Century Gothic" w:cs="Calibri,Bold"/>
          <w:b/>
          <w:bCs/>
          <w:sz w:val="22"/>
          <w:szCs w:val="22"/>
        </w:rPr>
      </w:pPr>
      <w:r w:rsidRPr="00471D76">
        <w:rPr>
          <w:rFonts w:ascii="Century Gothic" w:hAnsi="Century Gothic" w:cs="Arial"/>
          <w:b/>
          <w:bCs/>
          <w:sz w:val="22"/>
          <w:szCs w:val="22"/>
        </w:rPr>
        <w:t>12.0</w:t>
      </w:r>
      <w:r w:rsidRPr="001248FE">
        <w:rPr>
          <w:rFonts w:ascii="Century Gothic" w:hAnsi="Century Gothic" w:cs="Arial"/>
          <w:sz w:val="22"/>
          <w:szCs w:val="22"/>
        </w:rPr>
        <w:tab/>
      </w:r>
      <w:r w:rsidRPr="001248FE">
        <w:rPr>
          <w:rFonts w:ascii="Century Gothic" w:hAnsi="Century Gothic" w:cs="Calibri,Bold"/>
          <w:b/>
          <w:bCs/>
          <w:sz w:val="22"/>
          <w:szCs w:val="22"/>
        </w:rPr>
        <w:t>Safeguarding and Stubbers culture</w:t>
      </w:r>
    </w:p>
    <w:p w14:paraId="1D097F0A" w14:textId="77777777" w:rsidR="00DA1BA9" w:rsidRPr="001248FE" w:rsidRDefault="00DA1BA9" w:rsidP="00DA1BA9">
      <w:pPr>
        <w:pStyle w:val="BodyText"/>
        <w:spacing w:after="0"/>
        <w:jc w:val="left"/>
        <w:rPr>
          <w:rFonts w:ascii="Century Gothic" w:hAnsi="Century Gothic" w:cs="Arial"/>
          <w:sz w:val="22"/>
          <w:szCs w:val="22"/>
        </w:rPr>
      </w:pPr>
      <w:r w:rsidRPr="00471D76">
        <w:rPr>
          <w:rFonts w:ascii="Century Gothic" w:hAnsi="Century Gothic" w:cs="Calibri,Bold"/>
          <w:b/>
          <w:sz w:val="22"/>
          <w:szCs w:val="22"/>
        </w:rPr>
        <w:t>12.1</w:t>
      </w:r>
      <w:r w:rsidRPr="001248FE">
        <w:rPr>
          <w:rFonts w:ascii="Century Gothic" w:hAnsi="Century Gothic" w:cs="Calibri,Bold"/>
          <w:bCs/>
          <w:sz w:val="22"/>
          <w:szCs w:val="22"/>
        </w:rPr>
        <w:tab/>
      </w:r>
      <w:r w:rsidRPr="001248FE">
        <w:rPr>
          <w:rFonts w:ascii="Century Gothic" w:hAnsi="Century Gothic" w:cs="Calibri,Bold"/>
          <w:b/>
          <w:bCs/>
          <w:sz w:val="22"/>
          <w:szCs w:val="22"/>
        </w:rPr>
        <w:t>Reasonable Force</w:t>
      </w:r>
    </w:p>
    <w:p w14:paraId="00785E81" w14:textId="6FAFC20B" w:rsidR="007E58EF" w:rsidRPr="001248FE" w:rsidRDefault="00DA1BA9" w:rsidP="00B05849">
      <w:pPr>
        <w:autoSpaceDE w:val="0"/>
        <w:autoSpaceDN w:val="0"/>
        <w:adjustRightInd w:val="0"/>
        <w:ind w:left="720"/>
        <w:rPr>
          <w:rFonts w:ascii="Century Gothic" w:hAnsi="Century Gothic" w:cs="Calibri"/>
          <w:sz w:val="22"/>
          <w:szCs w:val="22"/>
        </w:rPr>
      </w:pPr>
      <w:r w:rsidRPr="001248FE">
        <w:rPr>
          <w:rFonts w:ascii="Century Gothic" w:hAnsi="Century Gothic" w:cs="Calibri"/>
          <w:sz w:val="22"/>
          <w:szCs w:val="22"/>
        </w:rPr>
        <w:t>Staff must only ever use reasonable force as a last resort, and that at all times it must be the minimal force necessary to prevent injury to another person</w:t>
      </w:r>
      <w:r w:rsidR="00815F9D">
        <w:rPr>
          <w:rFonts w:ascii="Century Gothic" w:hAnsi="Century Gothic" w:cs="Calibri"/>
          <w:sz w:val="22"/>
          <w:szCs w:val="22"/>
        </w:rPr>
        <w:t xml:space="preserve">. </w:t>
      </w:r>
    </w:p>
    <w:p w14:paraId="73C458FC" w14:textId="513494A0" w:rsidR="00DA1BA9" w:rsidRPr="001248FE" w:rsidRDefault="00DA1BA9" w:rsidP="00B05849">
      <w:pPr>
        <w:autoSpaceDE w:val="0"/>
        <w:autoSpaceDN w:val="0"/>
        <w:adjustRightInd w:val="0"/>
        <w:ind w:left="720"/>
        <w:rPr>
          <w:rFonts w:ascii="Century Gothic" w:hAnsi="Century Gothic" w:cs="Calibri"/>
          <w:sz w:val="22"/>
          <w:szCs w:val="22"/>
        </w:rPr>
      </w:pPr>
      <w:r w:rsidRPr="001248FE">
        <w:rPr>
          <w:rFonts w:ascii="Century Gothic" w:hAnsi="Century Gothic" w:cs="Calibri"/>
          <w:sz w:val="22"/>
          <w:szCs w:val="22"/>
        </w:rPr>
        <w:t>Stubbers will work with parents/schools where appropriate, create individual plans to minimise the likelihood of challenging behaviour, and when it occurs there will be less use of physical restraint and other restrictive methods</w:t>
      </w:r>
      <w:r w:rsidR="00815F9D">
        <w:rPr>
          <w:rFonts w:ascii="Century Gothic" w:hAnsi="Century Gothic" w:cs="Calibri"/>
          <w:sz w:val="22"/>
          <w:szCs w:val="22"/>
        </w:rPr>
        <w:t xml:space="preserve">. </w:t>
      </w:r>
    </w:p>
    <w:p w14:paraId="572C75C0" w14:textId="7225C4BC" w:rsidR="00DA1BA9" w:rsidRPr="001248FE" w:rsidRDefault="00DA1BA9" w:rsidP="00B05849">
      <w:pPr>
        <w:autoSpaceDE w:val="0"/>
        <w:autoSpaceDN w:val="0"/>
        <w:adjustRightInd w:val="0"/>
        <w:ind w:left="720"/>
        <w:rPr>
          <w:rFonts w:ascii="Century Gothic" w:hAnsi="Century Gothic" w:cs="Calibri"/>
          <w:sz w:val="22"/>
          <w:szCs w:val="22"/>
        </w:rPr>
      </w:pPr>
      <w:r w:rsidRPr="001248FE">
        <w:rPr>
          <w:rFonts w:ascii="Century Gothic" w:hAnsi="Century Gothic" w:cs="Calibri"/>
          <w:sz w:val="22"/>
          <w:szCs w:val="22"/>
        </w:rPr>
        <w:t>We understand that physical intervention of a nature which causes injury or distress to a child may be considered under child protection or disciplinary procedures. Staff need to be aware that if a child sustains an injury as a result of physical intervention Safeguarding and Child Protection processes must be followed</w:t>
      </w:r>
      <w:r w:rsidR="00815F9D">
        <w:rPr>
          <w:rFonts w:ascii="Century Gothic" w:hAnsi="Century Gothic" w:cs="Calibri"/>
          <w:sz w:val="22"/>
          <w:szCs w:val="22"/>
        </w:rPr>
        <w:t xml:space="preserve">. </w:t>
      </w:r>
    </w:p>
    <w:p w14:paraId="671F7F8E" w14:textId="77777777" w:rsidR="004C2BB9" w:rsidRPr="001248FE" w:rsidRDefault="004C2BB9" w:rsidP="004C2BB9">
      <w:pPr>
        <w:autoSpaceDE w:val="0"/>
        <w:autoSpaceDN w:val="0"/>
        <w:adjustRightInd w:val="0"/>
        <w:spacing w:after="0"/>
        <w:rPr>
          <w:rFonts w:ascii="Century Gothic" w:hAnsi="Century Gothic" w:cs="Calibri"/>
          <w:b/>
          <w:sz w:val="22"/>
          <w:szCs w:val="22"/>
        </w:rPr>
      </w:pPr>
      <w:r w:rsidRPr="00471D76">
        <w:rPr>
          <w:rFonts w:ascii="Century Gothic" w:hAnsi="Century Gothic" w:cs="Calibri"/>
          <w:b/>
          <w:bCs/>
          <w:sz w:val="22"/>
          <w:szCs w:val="22"/>
        </w:rPr>
        <w:t>12.2</w:t>
      </w:r>
      <w:r w:rsidRPr="001248FE">
        <w:rPr>
          <w:rFonts w:ascii="Century Gothic" w:hAnsi="Century Gothic" w:cs="Calibri"/>
          <w:sz w:val="22"/>
          <w:szCs w:val="22"/>
        </w:rPr>
        <w:tab/>
      </w:r>
      <w:r w:rsidRPr="001248FE">
        <w:rPr>
          <w:rFonts w:ascii="Century Gothic" w:hAnsi="Century Gothic" w:cs="Calibri"/>
          <w:b/>
          <w:sz w:val="22"/>
          <w:szCs w:val="22"/>
        </w:rPr>
        <w:t>Bullying</w:t>
      </w:r>
    </w:p>
    <w:p w14:paraId="6A1F51D5" w14:textId="088E0889" w:rsidR="004C2BB9" w:rsidRPr="001248FE" w:rsidRDefault="004C2BB9" w:rsidP="004C2BB9">
      <w:pPr>
        <w:autoSpaceDE w:val="0"/>
        <w:autoSpaceDN w:val="0"/>
        <w:adjustRightInd w:val="0"/>
        <w:ind w:left="720"/>
        <w:rPr>
          <w:rFonts w:ascii="Century Gothic" w:hAnsi="Century Gothic" w:cs="Arial"/>
          <w:sz w:val="22"/>
          <w:szCs w:val="22"/>
        </w:rPr>
      </w:pPr>
      <w:r w:rsidRPr="001248FE">
        <w:rPr>
          <w:rFonts w:ascii="Century Gothic" w:hAnsi="Century Gothic" w:cs="Arial"/>
          <w:sz w:val="22"/>
          <w:szCs w:val="22"/>
        </w:rPr>
        <w:t>Our policy on bullying is set out in a separate policy and acknowledges that to allow or condone bullying may lead to consideration under child protection procedures</w:t>
      </w:r>
      <w:r w:rsidR="00815F9D">
        <w:rPr>
          <w:rFonts w:ascii="Century Gothic" w:hAnsi="Century Gothic" w:cs="Arial"/>
          <w:sz w:val="22"/>
          <w:szCs w:val="22"/>
        </w:rPr>
        <w:t xml:space="preserve">. </w:t>
      </w:r>
    </w:p>
    <w:p w14:paraId="1402152A" w14:textId="17C79761" w:rsidR="004C2BB9" w:rsidRPr="001248FE" w:rsidRDefault="004C2BB9" w:rsidP="004C2BB9">
      <w:pPr>
        <w:autoSpaceDE w:val="0"/>
        <w:autoSpaceDN w:val="0"/>
        <w:adjustRightInd w:val="0"/>
        <w:spacing w:after="0"/>
        <w:rPr>
          <w:rFonts w:ascii="Century Gothic" w:hAnsi="Century Gothic" w:cs="Calibri,Bold"/>
          <w:b/>
          <w:bCs/>
          <w:sz w:val="22"/>
          <w:szCs w:val="22"/>
        </w:rPr>
      </w:pPr>
      <w:r w:rsidRPr="00471D76">
        <w:rPr>
          <w:rFonts w:ascii="Century Gothic" w:hAnsi="Century Gothic" w:cs="Arial"/>
          <w:b/>
          <w:bCs/>
          <w:sz w:val="22"/>
          <w:szCs w:val="22"/>
        </w:rPr>
        <w:t>12.3</w:t>
      </w:r>
      <w:r w:rsidRPr="001248FE">
        <w:rPr>
          <w:rFonts w:ascii="Century Gothic" w:hAnsi="Century Gothic" w:cs="Arial"/>
          <w:sz w:val="22"/>
          <w:szCs w:val="22"/>
        </w:rPr>
        <w:tab/>
      </w:r>
      <w:r w:rsidRPr="001248FE">
        <w:rPr>
          <w:rFonts w:ascii="Century Gothic" w:hAnsi="Century Gothic" w:cs="Calibri,Bold"/>
          <w:b/>
          <w:bCs/>
          <w:sz w:val="22"/>
          <w:szCs w:val="22"/>
        </w:rPr>
        <w:t xml:space="preserve">Incidents motivated by perceived </w:t>
      </w:r>
      <w:r w:rsidR="00815F9D" w:rsidRPr="001248FE">
        <w:rPr>
          <w:rFonts w:ascii="Century Gothic" w:hAnsi="Century Gothic" w:cs="Calibri,Bold"/>
          <w:b/>
          <w:bCs/>
          <w:sz w:val="22"/>
          <w:szCs w:val="22"/>
        </w:rPr>
        <w:t>differences.</w:t>
      </w:r>
    </w:p>
    <w:p w14:paraId="553498C8" w14:textId="399CF05B" w:rsidR="004C2BB9" w:rsidRPr="001248FE" w:rsidRDefault="004C2BB9" w:rsidP="004C2BB9">
      <w:pPr>
        <w:autoSpaceDE w:val="0"/>
        <w:autoSpaceDN w:val="0"/>
        <w:adjustRightInd w:val="0"/>
        <w:ind w:left="720"/>
        <w:rPr>
          <w:rFonts w:ascii="Century Gothic" w:hAnsi="Century Gothic" w:cs="Calibri"/>
          <w:sz w:val="22"/>
          <w:szCs w:val="22"/>
        </w:rPr>
      </w:pPr>
      <w:r w:rsidRPr="001248FE">
        <w:rPr>
          <w:rFonts w:ascii="Century Gothic" w:hAnsi="Century Gothic" w:cs="Calibri"/>
          <w:sz w:val="22"/>
          <w:szCs w:val="22"/>
        </w:rPr>
        <w:t xml:space="preserve">Bullying and abuse can be motivated by perceived differences </w:t>
      </w:r>
      <w:r w:rsidR="00815F9D" w:rsidRPr="001248FE">
        <w:rPr>
          <w:rFonts w:ascii="Century Gothic" w:hAnsi="Century Gothic" w:cs="Calibri"/>
          <w:sz w:val="22"/>
          <w:szCs w:val="22"/>
        </w:rPr>
        <w:t>e.g.,</w:t>
      </w:r>
      <w:r w:rsidRPr="001248FE">
        <w:rPr>
          <w:rFonts w:ascii="Century Gothic" w:hAnsi="Century Gothic" w:cs="Calibri"/>
          <w:sz w:val="22"/>
          <w:szCs w:val="22"/>
        </w:rPr>
        <w:t xml:space="preserve"> on the grounds of race, religion, gender, sexual orientation, disability or other difference. We acknowledge that repeated incidents or a single serious incident may lead to consideration under child protection procedures</w:t>
      </w:r>
      <w:r w:rsidR="00815F9D">
        <w:rPr>
          <w:rFonts w:ascii="Century Gothic" w:hAnsi="Century Gothic" w:cs="Calibri"/>
          <w:sz w:val="22"/>
          <w:szCs w:val="22"/>
        </w:rPr>
        <w:t xml:space="preserve">. </w:t>
      </w:r>
    </w:p>
    <w:p w14:paraId="75FFA018" w14:textId="77777777" w:rsidR="004C2BB9" w:rsidRPr="001248FE" w:rsidRDefault="004C2BB9" w:rsidP="004C2BB9">
      <w:pPr>
        <w:autoSpaceDE w:val="0"/>
        <w:autoSpaceDN w:val="0"/>
        <w:adjustRightInd w:val="0"/>
        <w:spacing w:after="0"/>
        <w:rPr>
          <w:rFonts w:ascii="Century Gothic" w:hAnsi="Century Gothic" w:cs="Calibri"/>
          <w:b/>
          <w:sz w:val="22"/>
          <w:szCs w:val="22"/>
        </w:rPr>
      </w:pPr>
      <w:r w:rsidRPr="00471D76">
        <w:rPr>
          <w:rFonts w:ascii="Century Gothic" w:hAnsi="Century Gothic" w:cs="Calibri"/>
          <w:b/>
          <w:bCs/>
          <w:sz w:val="22"/>
          <w:szCs w:val="22"/>
        </w:rPr>
        <w:t>12.4</w:t>
      </w:r>
      <w:r w:rsidRPr="001248FE">
        <w:rPr>
          <w:rFonts w:ascii="Century Gothic" w:hAnsi="Century Gothic" w:cs="Calibri"/>
          <w:sz w:val="22"/>
          <w:szCs w:val="22"/>
        </w:rPr>
        <w:tab/>
      </w:r>
      <w:r w:rsidRPr="001248FE">
        <w:rPr>
          <w:rFonts w:ascii="Century Gothic" w:hAnsi="Century Gothic" w:cs="Arial"/>
          <w:b/>
          <w:sz w:val="22"/>
          <w:szCs w:val="22"/>
        </w:rPr>
        <w:t>Health &amp; Safety</w:t>
      </w:r>
    </w:p>
    <w:p w14:paraId="321D019D" w14:textId="156BB97E" w:rsidR="00DA1BA9" w:rsidRPr="001248FE" w:rsidRDefault="004C2BB9" w:rsidP="004C2BB9">
      <w:pPr>
        <w:autoSpaceDE w:val="0"/>
        <w:autoSpaceDN w:val="0"/>
        <w:adjustRightInd w:val="0"/>
        <w:ind w:left="720"/>
        <w:rPr>
          <w:rFonts w:ascii="Century Gothic" w:hAnsi="Century Gothic" w:cs="Arial"/>
          <w:sz w:val="22"/>
          <w:szCs w:val="22"/>
        </w:rPr>
      </w:pPr>
      <w:r w:rsidRPr="001248FE">
        <w:rPr>
          <w:rFonts w:ascii="Century Gothic" w:hAnsi="Century Gothic" w:cs="Arial"/>
          <w:sz w:val="22"/>
          <w:szCs w:val="22"/>
        </w:rPr>
        <w:lastRenderedPageBreak/>
        <w:t>Our Health &amp; Safety policy, set out in a separate document, reflects the consideration we give to the protection of our children both within Stubbers environment and when away from Stubbers when undertaking Stubbers trips and visits</w:t>
      </w:r>
      <w:r w:rsidR="00815F9D">
        <w:rPr>
          <w:rFonts w:ascii="Century Gothic" w:hAnsi="Century Gothic" w:cs="Arial"/>
          <w:sz w:val="22"/>
          <w:szCs w:val="22"/>
        </w:rPr>
        <w:t xml:space="preserve">. </w:t>
      </w:r>
    </w:p>
    <w:p w14:paraId="2A2A15B8" w14:textId="77777777" w:rsidR="004C2BB9" w:rsidRPr="001248FE" w:rsidRDefault="004C2BB9" w:rsidP="004C2BB9">
      <w:pPr>
        <w:autoSpaceDE w:val="0"/>
        <w:autoSpaceDN w:val="0"/>
        <w:adjustRightInd w:val="0"/>
        <w:spacing w:after="0"/>
        <w:rPr>
          <w:rFonts w:ascii="Century Gothic" w:hAnsi="Century Gothic" w:cs="Arial"/>
          <w:b/>
          <w:sz w:val="22"/>
          <w:szCs w:val="22"/>
        </w:rPr>
      </w:pPr>
      <w:r w:rsidRPr="00471D76">
        <w:rPr>
          <w:rFonts w:ascii="Century Gothic" w:hAnsi="Century Gothic" w:cs="Arial"/>
          <w:b/>
          <w:bCs/>
          <w:sz w:val="22"/>
          <w:szCs w:val="22"/>
        </w:rPr>
        <w:t>12.5</w:t>
      </w:r>
      <w:r w:rsidRPr="001248FE">
        <w:rPr>
          <w:rFonts w:ascii="Century Gothic" w:hAnsi="Century Gothic" w:cs="Arial"/>
          <w:sz w:val="22"/>
          <w:szCs w:val="22"/>
        </w:rPr>
        <w:tab/>
      </w:r>
      <w:r w:rsidRPr="001248FE">
        <w:rPr>
          <w:rFonts w:ascii="Century Gothic" w:hAnsi="Century Gothic" w:cs="Arial"/>
          <w:b/>
          <w:sz w:val="22"/>
          <w:szCs w:val="22"/>
        </w:rPr>
        <w:t>Prevention</w:t>
      </w:r>
    </w:p>
    <w:p w14:paraId="79531554" w14:textId="71DC8DD6" w:rsidR="004C2BB9" w:rsidRPr="001248FE" w:rsidRDefault="004C2BB9" w:rsidP="004C2BB9">
      <w:pPr>
        <w:autoSpaceDE w:val="0"/>
        <w:autoSpaceDN w:val="0"/>
        <w:adjustRightInd w:val="0"/>
        <w:spacing w:after="0"/>
        <w:ind w:left="720"/>
        <w:rPr>
          <w:rFonts w:ascii="Century Gothic" w:hAnsi="Century Gothic" w:cs="Arial"/>
          <w:sz w:val="22"/>
          <w:szCs w:val="22"/>
        </w:rPr>
      </w:pPr>
      <w:r w:rsidRPr="001248FE">
        <w:rPr>
          <w:rFonts w:ascii="Century Gothic" w:hAnsi="Century Gothic" w:cs="Arial"/>
          <w:sz w:val="22"/>
          <w:szCs w:val="22"/>
        </w:rPr>
        <w:t>We recognise that Stubbers plays a significant part in the prevention of harm to our children by providing children with good lines of communication with trusted adults, supportive friends and an ethos of protection</w:t>
      </w:r>
      <w:r w:rsidR="00815F9D">
        <w:rPr>
          <w:rFonts w:ascii="Century Gothic" w:hAnsi="Century Gothic" w:cs="Arial"/>
          <w:sz w:val="22"/>
          <w:szCs w:val="22"/>
        </w:rPr>
        <w:t xml:space="preserve">. </w:t>
      </w:r>
    </w:p>
    <w:p w14:paraId="19DFA171" w14:textId="77777777" w:rsidR="004C2BB9" w:rsidRPr="001248FE" w:rsidRDefault="004C2BB9" w:rsidP="004C2BB9">
      <w:pPr>
        <w:autoSpaceDE w:val="0"/>
        <w:autoSpaceDN w:val="0"/>
        <w:adjustRightInd w:val="0"/>
        <w:spacing w:after="0"/>
        <w:ind w:left="720"/>
        <w:rPr>
          <w:rFonts w:ascii="Century Gothic" w:hAnsi="Century Gothic" w:cs="Arial"/>
          <w:sz w:val="22"/>
          <w:szCs w:val="22"/>
        </w:rPr>
      </w:pPr>
      <w:r w:rsidRPr="001248FE">
        <w:rPr>
          <w:rFonts w:ascii="Century Gothic" w:hAnsi="Century Gothic" w:cs="Arial"/>
          <w:sz w:val="22"/>
          <w:szCs w:val="22"/>
        </w:rPr>
        <w:t>The Stubbers community will therefore</w:t>
      </w:r>
    </w:p>
    <w:p w14:paraId="6D9911F7" w14:textId="7E5FA4DA" w:rsidR="004C2BB9" w:rsidRPr="001248FE" w:rsidRDefault="004C2BB9" w:rsidP="005F4106">
      <w:pPr>
        <w:numPr>
          <w:ilvl w:val="0"/>
          <w:numId w:val="31"/>
        </w:numPr>
        <w:autoSpaceDE w:val="0"/>
        <w:autoSpaceDN w:val="0"/>
        <w:adjustRightInd w:val="0"/>
        <w:spacing w:after="0"/>
        <w:ind w:left="1134"/>
        <w:rPr>
          <w:rFonts w:ascii="Century Gothic" w:hAnsi="Century Gothic" w:cs="Calibri"/>
          <w:sz w:val="22"/>
          <w:szCs w:val="22"/>
        </w:rPr>
      </w:pPr>
      <w:r w:rsidRPr="001248FE">
        <w:rPr>
          <w:rFonts w:ascii="Century Gothic" w:hAnsi="Century Gothic" w:cs="Arial"/>
          <w:sz w:val="22"/>
          <w:szCs w:val="22"/>
        </w:rPr>
        <w:t>Establish and maintain an ethos where children feel secure and are encouraged to talk and are always listened to</w:t>
      </w:r>
      <w:r w:rsidR="00815F9D">
        <w:rPr>
          <w:rFonts w:ascii="Century Gothic" w:hAnsi="Century Gothic" w:cs="Arial"/>
          <w:sz w:val="22"/>
          <w:szCs w:val="22"/>
        </w:rPr>
        <w:t xml:space="preserve">. </w:t>
      </w:r>
    </w:p>
    <w:p w14:paraId="6B77EC0E" w14:textId="032162B9" w:rsidR="004C2BB9" w:rsidRPr="001248FE" w:rsidRDefault="004C2BB9" w:rsidP="005F4106">
      <w:pPr>
        <w:numPr>
          <w:ilvl w:val="0"/>
          <w:numId w:val="31"/>
        </w:numPr>
        <w:autoSpaceDE w:val="0"/>
        <w:autoSpaceDN w:val="0"/>
        <w:adjustRightInd w:val="0"/>
        <w:ind w:left="1134"/>
        <w:rPr>
          <w:rFonts w:ascii="Century Gothic" w:hAnsi="Century Gothic" w:cs="Calibri"/>
          <w:sz w:val="22"/>
          <w:szCs w:val="22"/>
        </w:rPr>
      </w:pPr>
      <w:r w:rsidRPr="001248FE">
        <w:rPr>
          <w:rFonts w:ascii="Century Gothic" w:hAnsi="Century Gothic" w:cs="Arial"/>
          <w:sz w:val="22"/>
          <w:szCs w:val="22"/>
        </w:rPr>
        <w:t>Ensure that all children know there is an adult in Stubbers whom they can approach if they are worried or in difficulty</w:t>
      </w:r>
      <w:r w:rsidR="00815F9D">
        <w:rPr>
          <w:rFonts w:ascii="Century Gothic" w:hAnsi="Century Gothic" w:cs="Arial"/>
          <w:sz w:val="22"/>
          <w:szCs w:val="22"/>
        </w:rPr>
        <w:t xml:space="preserve">. </w:t>
      </w:r>
    </w:p>
    <w:p w14:paraId="63F1FC94" w14:textId="339EC008" w:rsidR="004C2BB9" w:rsidRPr="001248FE" w:rsidRDefault="004C2BB9" w:rsidP="004C2BB9">
      <w:pPr>
        <w:autoSpaceDE w:val="0"/>
        <w:autoSpaceDN w:val="0"/>
        <w:adjustRightInd w:val="0"/>
        <w:spacing w:after="0"/>
        <w:rPr>
          <w:rFonts w:ascii="Century Gothic" w:hAnsi="Century Gothic" w:cs="Arial"/>
          <w:b/>
          <w:sz w:val="22"/>
          <w:szCs w:val="22"/>
        </w:rPr>
      </w:pPr>
      <w:r w:rsidRPr="00471D76">
        <w:rPr>
          <w:rFonts w:ascii="Century Gothic" w:hAnsi="Century Gothic" w:cs="Arial"/>
          <w:b/>
          <w:bCs/>
          <w:sz w:val="22"/>
          <w:szCs w:val="22"/>
        </w:rPr>
        <w:t>12.6</w:t>
      </w:r>
      <w:r w:rsidRPr="001248FE">
        <w:rPr>
          <w:rFonts w:ascii="Century Gothic" w:hAnsi="Century Gothic" w:cs="Arial"/>
          <w:sz w:val="22"/>
          <w:szCs w:val="22"/>
        </w:rPr>
        <w:tab/>
      </w:r>
      <w:r w:rsidRPr="001248FE">
        <w:rPr>
          <w:rFonts w:ascii="Century Gothic" w:hAnsi="Century Gothic" w:cs="Arial"/>
          <w:b/>
          <w:sz w:val="22"/>
          <w:szCs w:val="22"/>
        </w:rPr>
        <w:t xml:space="preserve">Other Relevant Stubbers </w:t>
      </w:r>
      <w:r w:rsidR="000C501B" w:rsidRPr="001248FE">
        <w:rPr>
          <w:rFonts w:ascii="Century Gothic" w:hAnsi="Century Gothic" w:cs="Arial"/>
          <w:b/>
          <w:sz w:val="22"/>
          <w:szCs w:val="22"/>
        </w:rPr>
        <w:t xml:space="preserve">documents </w:t>
      </w:r>
      <w:r w:rsidRPr="001248FE">
        <w:rPr>
          <w:rFonts w:ascii="Century Gothic" w:hAnsi="Century Gothic" w:cs="Arial"/>
          <w:b/>
          <w:sz w:val="22"/>
          <w:szCs w:val="22"/>
        </w:rPr>
        <w:t>contained within the staff handbook</w:t>
      </w:r>
      <w:r w:rsidR="00815F9D">
        <w:rPr>
          <w:rFonts w:ascii="Century Gothic" w:hAnsi="Century Gothic" w:cs="Arial"/>
          <w:b/>
          <w:sz w:val="22"/>
          <w:szCs w:val="22"/>
        </w:rPr>
        <w:t xml:space="preserve">. </w:t>
      </w:r>
    </w:p>
    <w:p w14:paraId="31D199FD" w14:textId="77777777" w:rsidR="004C2BB9" w:rsidRPr="001248FE" w:rsidRDefault="000C501B" w:rsidP="000C501B">
      <w:pPr>
        <w:autoSpaceDE w:val="0"/>
        <w:autoSpaceDN w:val="0"/>
        <w:adjustRightInd w:val="0"/>
        <w:spacing w:after="0"/>
        <w:ind w:left="720"/>
        <w:rPr>
          <w:rFonts w:ascii="Century Gothic" w:hAnsi="Century Gothic" w:cs="Arial"/>
          <w:sz w:val="22"/>
          <w:szCs w:val="22"/>
        </w:rPr>
      </w:pPr>
      <w:r w:rsidRPr="001248FE">
        <w:rPr>
          <w:rFonts w:ascii="Century Gothic" w:hAnsi="Century Gothic" w:cs="Arial"/>
          <w:sz w:val="22"/>
          <w:szCs w:val="22"/>
        </w:rPr>
        <w:t>Stubbers has an extensive staff handbook that covers all expectations while working for us.  This covers all aspects of work and social expectations including but not limited to:</w:t>
      </w:r>
    </w:p>
    <w:p w14:paraId="021EB3DA" w14:textId="77777777" w:rsidR="000C501B" w:rsidRPr="001248FE" w:rsidRDefault="000C501B" w:rsidP="005F4106">
      <w:pPr>
        <w:numPr>
          <w:ilvl w:val="0"/>
          <w:numId w:val="32"/>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Safeguarding</w:t>
      </w:r>
    </w:p>
    <w:p w14:paraId="0B436CD8" w14:textId="77777777" w:rsidR="000C501B" w:rsidRPr="001248FE" w:rsidRDefault="000C501B" w:rsidP="005F4106">
      <w:pPr>
        <w:numPr>
          <w:ilvl w:val="0"/>
          <w:numId w:val="32"/>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Risk</w:t>
      </w:r>
    </w:p>
    <w:p w14:paraId="354473C2" w14:textId="77777777" w:rsidR="000C501B" w:rsidRPr="001248FE" w:rsidRDefault="000C501B" w:rsidP="005F4106">
      <w:pPr>
        <w:numPr>
          <w:ilvl w:val="0"/>
          <w:numId w:val="32"/>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Safety</w:t>
      </w:r>
    </w:p>
    <w:p w14:paraId="2F9E31F4" w14:textId="77777777" w:rsidR="000C501B" w:rsidRPr="001248FE" w:rsidRDefault="000C501B" w:rsidP="005F4106">
      <w:pPr>
        <w:numPr>
          <w:ilvl w:val="0"/>
          <w:numId w:val="32"/>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Behaviour Management and Adaptions</w:t>
      </w:r>
    </w:p>
    <w:p w14:paraId="74CE930F" w14:textId="77777777" w:rsidR="000C501B" w:rsidRPr="001248FE" w:rsidRDefault="000C501B" w:rsidP="005F4106">
      <w:pPr>
        <w:numPr>
          <w:ilvl w:val="0"/>
          <w:numId w:val="32"/>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Performance Management</w:t>
      </w:r>
    </w:p>
    <w:p w14:paraId="003F6606" w14:textId="77777777" w:rsidR="000C501B" w:rsidRPr="001248FE" w:rsidRDefault="000C501B" w:rsidP="005F4106">
      <w:pPr>
        <w:numPr>
          <w:ilvl w:val="0"/>
          <w:numId w:val="32"/>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Staff Standards and Requirements</w:t>
      </w:r>
    </w:p>
    <w:p w14:paraId="2F00531D" w14:textId="77777777" w:rsidR="000C501B" w:rsidRPr="001248FE" w:rsidRDefault="000C501B" w:rsidP="005F4106">
      <w:pPr>
        <w:numPr>
          <w:ilvl w:val="0"/>
          <w:numId w:val="32"/>
        </w:numPr>
        <w:autoSpaceDE w:val="0"/>
        <w:autoSpaceDN w:val="0"/>
        <w:adjustRightInd w:val="0"/>
        <w:ind w:left="1134"/>
        <w:rPr>
          <w:rFonts w:ascii="Century Gothic" w:hAnsi="Century Gothic" w:cs="Calibri"/>
          <w:sz w:val="22"/>
          <w:szCs w:val="22"/>
        </w:rPr>
      </w:pPr>
      <w:r w:rsidRPr="001248FE">
        <w:rPr>
          <w:rFonts w:ascii="Century Gothic" w:hAnsi="Century Gothic" w:cs="Calibri"/>
          <w:sz w:val="22"/>
          <w:szCs w:val="22"/>
        </w:rPr>
        <w:t>Training Expectations</w:t>
      </w:r>
    </w:p>
    <w:p w14:paraId="3AA73C7D" w14:textId="77777777" w:rsidR="000C501B" w:rsidRPr="001248FE" w:rsidRDefault="00D662DF" w:rsidP="000C501B">
      <w:pPr>
        <w:autoSpaceDE w:val="0"/>
        <w:autoSpaceDN w:val="0"/>
        <w:adjustRightInd w:val="0"/>
        <w:spacing w:after="0"/>
        <w:rPr>
          <w:rFonts w:ascii="Century Gothic" w:hAnsi="Century Gothic" w:cs="Arial"/>
          <w:b/>
          <w:sz w:val="22"/>
          <w:szCs w:val="22"/>
        </w:rPr>
      </w:pPr>
      <w:r w:rsidRPr="00471D76">
        <w:rPr>
          <w:rFonts w:ascii="Century Gothic" w:hAnsi="Century Gothic" w:cs="Calibri"/>
          <w:b/>
          <w:bCs/>
          <w:sz w:val="22"/>
          <w:szCs w:val="22"/>
        </w:rPr>
        <w:t>13.0</w:t>
      </w:r>
      <w:r w:rsidRPr="001248FE">
        <w:rPr>
          <w:rFonts w:ascii="Century Gothic" w:hAnsi="Century Gothic" w:cs="Calibri"/>
          <w:sz w:val="22"/>
          <w:szCs w:val="22"/>
        </w:rPr>
        <w:tab/>
      </w:r>
      <w:r w:rsidRPr="001248FE">
        <w:rPr>
          <w:rFonts w:ascii="Century Gothic" w:hAnsi="Century Gothic" w:cs="Arial"/>
          <w:b/>
          <w:sz w:val="22"/>
          <w:szCs w:val="22"/>
        </w:rPr>
        <w:t>Support and</w:t>
      </w:r>
      <w:r w:rsidRPr="001248FE">
        <w:rPr>
          <w:rFonts w:ascii="Century Gothic" w:hAnsi="Century Gothic" w:cs="Arial"/>
          <w:b/>
          <w:spacing w:val="-3"/>
          <w:sz w:val="22"/>
          <w:szCs w:val="22"/>
        </w:rPr>
        <w:t xml:space="preserve"> </w:t>
      </w:r>
      <w:r w:rsidRPr="001248FE">
        <w:rPr>
          <w:rFonts w:ascii="Century Gothic" w:hAnsi="Century Gothic" w:cs="Arial"/>
          <w:b/>
          <w:sz w:val="22"/>
          <w:szCs w:val="22"/>
        </w:rPr>
        <w:t>Training</w:t>
      </w:r>
    </w:p>
    <w:p w14:paraId="12D310E8" w14:textId="1AF8F27B" w:rsidR="00D662DF" w:rsidRPr="001248FE" w:rsidRDefault="00D662DF" w:rsidP="00B05849">
      <w:pPr>
        <w:autoSpaceDE w:val="0"/>
        <w:autoSpaceDN w:val="0"/>
        <w:adjustRightInd w:val="0"/>
        <w:ind w:left="720"/>
        <w:rPr>
          <w:rFonts w:ascii="Century Gothic" w:hAnsi="Century Gothic" w:cs="Arial"/>
          <w:sz w:val="22"/>
          <w:szCs w:val="22"/>
        </w:rPr>
      </w:pPr>
      <w:r w:rsidRPr="001248FE">
        <w:rPr>
          <w:rFonts w:ascii="Century Gothic" w:hAnsi="Century Gothic" w:cs="Arial"/>
          <w:sz w:val="22"/>
          <w:szCs w:val="22"/>
        </w:rPr>
        <w:t>We are committed to the provision of safeguarding training for all our team members, paid and voluntary and we recognise that staff must be regularly updated. Safeguarding and Child Protection is always part of start of year professional development and induction every staff intake (usually March &amp; June)</w:t>
      </w:r>
    </w:p>
    <w:p w14:paraId="4CE82FD3" w14:textId="56905562" w:rsidR="00D662DF" w:rsidRPr="001248FE" w:rsidRDefault="00D662DF" w:rsidP="00B05849">
      <w:pPr>
        <w:autoSpaceDE w:val="0"/>
        <w:autoSpaceDN w:val="0"/>
        <w:adjustRightInd w:val="0"/>
        <w:ind w:left="720"/>
        <w:rPr>
          <w:rFonts w:ascii="Century Gothic" w:hAnsi="Century Gothic" w:cs="Arial"/>
          <w:sz w:val="22"/>
          <w:szCs w:val="22"/>
        </w:rPr>
      </w:pPr>
      <w:r w:rsidRPr="001248FE">
        <w:rPr>
          <w:rFonts w:ascii="Century Gothic" w:hAnsi="Century Gothic" w:cs="Arial"/>
          <w:sz w:val="22"/>
          <w:szCs w:val="22"/>
        </w:rPr>
        <w:t>In addition to the basic safeguarding training, the Designated Lead and Team undertake training</w:t>
      </w:r>
      <w:r w:rsidRPr="001248FE">
        <w:rPr>
          <w:rFonts w:ascii="Century Gothic" w:hAnsi="Century Gothic" w:cs="Arial"/>
          <w:spacing w:val="-20"/>
          <w:sz w:val="22"/>
          <w:szCs w:val="22"/>
        </w:rPr>
        <w:t xml:space="preserve"> </w:t>
      </w:r>
      <w:r w:rsidRPr="001248FE">
        <w:rPr>
          <w:rFonts w:ascii="Century Gothic" w:hAnsi="Century Gothic" w:cs="Arial"/>
          <w:sz w:val="22"/>
          <w:szCs w:val="22"/>
        </w:rPr>
        <w:t>in inter-agency working at least bi-annually to keep their knowledge and skill up to</w:t>
      </w:r>
      <w:r w:rsidRPr="001248FE">
        <w:rPr>
          <w:rFonts w:ascii="Century Gothic" w:hAnsi="Century Gothic" w:cs="Arial"/>
          <w:spacing w:val="-29"/>
          <w:sz w:val="22"/>
          <w:szCs w:val="22"/>
        </w:rPr>
        <w:t xml:space="preserve"> </w:t>
      </w:r>
      <w:r w:rsidRPr="001248FE">
        <w:rPr>
          <w:rFonts w:ascii="Century Gothic" w:hAnsi="Century Gothic" w:cs="Arial"/>
          <w:sz w:val="22"/>
          <w:szCs w:val="22"/>
        </w:rPr>
        <w:t>date</w:t>
      </w:r>
      <w:r w:rsidR="00815F9D">
        <w:rPr>
          <w:rFonts w:ascii="Century Gothic" w:hAnsi="Century Gothic" w:cs="Arial"/>
          <w:sz w:val="22"/>
          <w:szCs w:val="22"/>
        </w:rPr>
        <w:t xml:space="preserve">. </w:t>
      </w:r>
    </w:p>
    <w:p w14:paraId="77EB0D62" w14:textId="4B858F1C" w:rsidR="00D662DF" w:rsidRPr="001248FE" w:rsidRDefault="00D662DF" w:rsidP="00B05849">
      <w:pPr>
        <w:autoSpaceDE w:val="0"/>
        <w:autoSpaceDN w:val="0"/>
        <w:adjustRightInd w:val="0"/>
        <w:ind w:left="720"/>
        <w:rPr>
          <w:rFonts w:ascii="Century Gothic" w:hAnsi="Century Gothic" w:cs="Arial"/>
          <w:sz w:val="22"/>
          <w:szCs w:val="22"/>
        </w:rPr>
      </w:pPr>
      <w:r w:rsidRPr="001248FE">
        <w:rPr>
          <w:rFonts w:ascii="Century Gothic" w:hAnsi="Century Gothic" w:cs="Arial"/>
          <w:sz w:val="22"/>
          <w:szCs w:val="22"/>
        </w:rPr>
        <w:t>All other staff undertake appropriate training to equip them to carry out their</w:t>
      </w:r>
      <w:r w:rsidRPr="001248FE">
        <w:rPr>
          <w:rFonts w:ascii="Century Gothic" w:hAnsi="Century Gothic" w:cs="Arial"/>
          <w:spacing w:val="-29"/>
          <w:sz w:val="22"/>
          <w:szCs w:val="22"/>
        </w:rPr>
        <w:t xml:space="preserve"> </w:t>
      </w:r>
      <w:r w:rsidRPr="001248FE">
        <w:rPr>
          <w:rFonts w:ascii="Century Gothic" w:hAnsi="Century Gothic" w:cs="Arial"/>
          <w:sz w:val="22"/>
          <w:szCs w:val="22"/>
        </w:rPr>
        <w:t>responsibilities for child protection effectively, which is kept up to date by annual refresher training – this training cycles round a range of key topics</w:t>
      </w:r>
      <w:r w:rsidR="00012F6B">
        <w:rPr>
          <w:rFonts w:ascii="Century Gothic" w:hAnsi="Century Gothic" w:cs="Arial"/>
          <w:sz w:val="22"/>
          <w:szCs w:val="22"/>
        </w:rPr>
        <w:t xml:space="preserve"> including online safety</w:t>
      </w:r>
      <w:r w:rsidRPr="001248FE">
        <w:rPr>
          <w:rFonts w:ascii="Century Gothic" w:hAnsi="Century Gothic" w:cs="Arial"/>
          <w:sz w:val="22"/>
          <w:szCs w:val="22"/>
        </w:rPr>
        <w:t>. This will be additionally supported every year with training and updates provided by</w:t>
      </w:r>
      <w:r w:rsidRPr="001248FE">
        <w:rPr>
          <w:rFonts w:ascii="Century Gothic" w:hAnsi="Century Gothic" w:cs="Arial"/>
          <w:spacing w:val="-17"/>
          <w:sz w:val="22"/>
          <w:szCs w:val="22"/>
        </w:rPr>
        <w:t xml:space="preserve"> </w:t>
      </w:r>
      <w:r w:rsidRPr="001248FE">
        <w:rPr>
          <w:rFonts w:ascii="Century Gothic" w:hAnsi="Century Gothic" w:cs="Arial"/>
          <w:sz w:val="22"/>
          <w:szCs w:val="22"/>
        </w:rPr>
        <w:t>the Designated Lead through staff meetings, training</w:t>
      </w:r>
      <w:r w:rsidRPr="001248FE">
        <w:rPr>
          <w:rFonts w:ascii="Century Gothic" w:hAnsi="Century Gothic" w:cs="Arial"/>
          <w:spacing w:val="-16"/>
          <w:sz w:val="22"/>
          <w:szCs w:val="22"/>
        </w:rPr>
        <w:t xml:space="preserve"> </w:t>
      </w:r>
      <w:r w:rsidRPr="001248FE">
        <w:rPr>
          <w:rFonts w:ascii="Century Gothic" w:hAnsi="Century Gothic" w:cs="Arial"/>
          <w:sz w:val="22"/>
          <w:szCs w:val="22"/>
        </w:rPr>
        <w:t>days, written updates and briefings</w:t>
      </w:r>
      <w:r w:rsidR="00815F9D">
        <w:rPr>
          <w:rFonts w:ascii="Century Gothic" w:hAnsi="Century Gothic" w:cs="Arial"/>
          <w:sz w:val="22"/>
          <w:szCs w:val="22"/>
        </w:rPr>
        <w:t xml:space="preserve">. </w:t>
      </w:r>
    </w:p>
    <w:p w14:paraId="0EC831A3" w14:textId="57621FBE" w:rsidR="00D662DF" w:rsidRPr="00471D76" w:rsidRDefault="00D662DF" w:rsidP="00B05849">
      <w:pPr>
        <w:autoSpaceDE w:val="0"/>
        <w:autoSpaceDN w:val="0"/>
        <w:adjustRightInd w:val="0"/>
        <w:ind w:left="720"/>
        <w:rPr>
          <w:rFonts w:ascii="Century Gothic" w:hAnsi="Century Gothic" w:cs="Calibri"/>
          <w:color w:val="00B0F0"/>
          <w:sz w:val="22"/>
          <w:szCs w:val="22"/>
        </w:rPr>
      </w:pPr>
      <w:r w:rsidRPr="638D07C7">
        <w:rPr>
          <w:rFonts w:ascii="Century Gothic" w:hAnsi="Century Gothic" w:cs="Arial"/>
          <w:sz w:val="22"/>
          <w:szCs w:val="22"/>
        </w:rPr>
        <w:t xml:space="preserve">All management </w:t>
      </w:r>
      <w:r w:rsidRPr="638D07C7">
        <w:rPr>
          <w:rFonts w:ascii="Century Gothic" w:hAnsi="Century Gothic" w:cs="Calibri"/>
          <w:sz w:val="22"/>
          <w:szCs w:val="22"/>
        </w:rPr>
        <w:t xml:space="preserve">will be required to sign annually that they have read Part One and Annexe A of </w:t>
      </w:r>
      <w:r w:rsidRPr="005D33CE">
        <w:rPr>
          <w:rFonts w:ascii="Century Gothic" w:hAnsi="Century Gothic" w:cs="Calibri"/>
          <w:sz w:val="22"/>
          <w:szCs w:val="22"/>
        </w:rPr>
        <w:t>‘Keeping Children Safe in Education’ (</w:t>
      </w:r>
      <w:r w:rsidR="004E29D2" w:rsidRPr="005D33CE">
        <w:rPr>
          <w:rFonts w:ascii="Century Gothic" w:hAnsi="Century Gothic" w:cs="Calibri"/>
          <w:sz w:val="22"/>
          <w:szCs w:val="22"/>
        </w:rPr>
        <w:t>KC</w:t>
      </w:r>
      <w:r w:rsidR="005D33CE" w:rsidRPr="005D33CE">
        <w:rPr>
          <w:rFonts w:ascii="Century Gothic" w:hAnsi="Century Gothic" w:cs="Calibri"/>
          <w:sz w:val="22"/>
          <w:szCs w:val="22"/>
        </w:rPr>
        <w:t>SIE 202</w:t>
      </w:r>
      <w:r w:rsidR="00E84F46">
        <w:rPr>
          <w:rFonts w:ascii="Century Gothic" w:hAnsi="Century Gothic" w:cs="Calibri"/>
          <w:sz w:val="22"/>
          <w:szCs w:val="22"/>
        </w:rPr>
        <w:t>3</w:t>
      </w:r>
      <w:r w:rsidR="005D33CE" w:rsidRPr="005D33CE">
        <w:rPr>
          <w:rFonts w:ascii="Century Gothic" w:hAnsi="Century Gothic" w:cs="Calibri"/>
          <w:sz w:val="22"/>
          <w:szCs w:val="22"/>
        </w:rPr>
        <w:t>)</w:t>
      </w:r>
    </w:p>
    <w:p w14:paraId="08EB2FED" w14:textId="77777777" w:rsidR="00D662DF" w:rsidRPr="001248FE" w:rsidRDefault="00D662DF" w:rsidP="00D662DF">
      <w:pPr>
        <w:autoSpaceDE w:val="0"/>
        <w:autoSpaceDN w:val="0"/>
        <w:adjustRightInd w:val="0"/>
        <w:rPr>
          <w:rFonts w:ascii="Century Gothic" w:hAnsi="Century Gothic" w:cs="Calibri"/>
          <w:b/>
          <w:sz w:val="22"/>
          <w:szCs w:val="22"/>
        </w:rPr>
      </w:pPr>
      <w:r w:rsidRPr="00471D76">
        <w:rPr>
          <w:rFonts w:ascii="Century Gothic" w:hAnsi="Century Gothic" w:cs="Calibri"/>
          <w:b/>
          <w:bCs/>
          <w:sz w:val="22"/>
          <w:szCs w:val="22"/>
        </w:rPr>
        <w:t>14.0</w:t>
      </w:r>
      <w:r w:rsidRPr="001248FE">
        <w:rPr>
          <w:rFonts w:ascii="Century Gothic" w:hAnsi="Century Gothic" w:cs="Calibri"/>
          <w:sz w:val="22"/>
          <w:szCs w:val="22"/>
        </w:rPr>
        <w:tab/>
      </w:r>
      <w:r w:rsidRPr="001248FE">
        <w:rPr>
          <w:rFonts w:ascii="Century Gothic" w:hAnsi="Century Gothic" w:cs="Calibri"/>
          <w:b/>
          <w:sz w:val="22"/>
          <w:szCs w:val="22"/>
        </w:rPr>
        <w:t>Managing Child Protection Cases</w:t>
      </w:r>
    </w:p>
    <w:p w14:paraId="07A165D8" w14:textId="77777777" w:rsidR="00D662DF" w:rsidRPr="001248FE" w:rsidRDefault="00D662DF" w:rsidP="00D662DF">
      <w:pPr>
        <w:autoSpaceDE w:val="0"/>
        <w:autoSpaceDN w:val="0"/>
        <w:adjustRightInd w:val="0"/>
        <w:spacing w:after="0"/>
        <w:ind w:left="720" w:hanging="720"/>
        <w:rPr>
          <w:rFonts w:ascii="Century Gothic" w:hAnsi="Century Gothic" w:cs="Arial"/>
          <w:b/>
          <w:sz w:val="22"/>
          <w:szCs w:val="22"/>
        </w:rPr>
      </w:pPr>
      <w:r w:rsidRPr="00471D76">
        <w:rPr>
          <w:rFonts w:ascii="Century Gothic" w:hAnsi="Century Gothic" w:cs="Calibri"/>
          <w:b/>
          <w:bCs/>
          <w:sz w:val="22"/>
          <w:szCs w:val="22"/>
        </w:rPr>
        <w:t>14.1</w:t>
      </w:r>
      <w:r w:rsidRPr="001248FE">
        <w:rPr>
          <w:rFonts w:ascii="Century Gothic" w:hAnsi="Century Gothic" w:cs="Calibri"/>
          <w:sz w:val="22"/>
          <w:szCs w:val="22"/>
        </w:rPr>
        <w:tab/>
      </w:r>
      <w:r w:rsidRPr="001248FE">
        <w:rPr>
          <w:rFonts w:ascii="Century Gothic" w:hAnsi="Century Gothic" w:cs="Arial"/>
          <w:b/>
          <w:sz w:val="22"/>
          <w:szCs w:val="22"/>
        </w:rPr>
        <w:t>Management of Children subject to</w:t>
      </w:r>
      <w:r w:rsidRPr="001248FE">
        <w:rPr>
          <w:rFonts w:ascii="Century Gothic" w:hAnsi="Century Gothic" w:cs="Arial"/>
          <w:b/>
          <w:spacing w:val="-2"/>
          <w:sz w:val="22"/>
          <w:szCs w:val="22"/>
        </w:rPr>
        <w:t xml:space="preserve"> </w:t>
      </w:r>
      <w:r w:rsidRPr="001248FE">
        <w:rPr>
          <w:rFonts w:ascii="Century Gothic" w:hAnsi="Century Gothic" w:cs="Arial"/>
          <w:b/>
          <w:sz w:val="22"/>
          <w:szCs w:val="22"/>
        </w:rPr>
        <w:t>Child Protection Investigation or subject to a</w:t>
      </w:r>
      <w:r w:rsidRPr="001248FE">
        <w:rPr>
          <w:rFonts w:ascii="Century Gothic" w:hAnsi="Century Gothic" w:cs="Arial"/>
          <w:b/>
          <w:spacing w:val="-4"/>
          <w:sz w:val="22"/>
          <w:szCs w:val="22"/>
        </w:rPr>
        <w:t xml:space="preserve"> </w:t>
      </w:r>
      <w:r w:rsidRPr="001248FE">
        <w:rPr>
          <w:rFonts w:ascii="Century Gothic" w:hAnsi="Century Gothic" w:cs="Arial"/>
          <w:b/>
          <w:sz w:val="22"/>
          <w:szCs w:val="22"/>
        </w:rPr>
        <w:t>Child Protection Plan</w:t>
      </w:r>
    </w:p>
    <w:p w14:paraId="6491B698" w14:textId="7E2DF6BE" w:rsidR="00D662DF" w:rsidRPr="001248FE" w:rsidRDefault="00D662DF" w:rsidP="00B05849">
      <w:pPr>
        <w:autoSpaceDE w:val="0"/>
        <w:autoSpaceDN w:val="0"/>
        <w:adjustRightInd w:val="0"/>
        <w:ind w:left="720" w:hanging="720"/>
        <w:rPr>
          <w:rFonts w:ascii="Century Gothic" w:hAnsi="Century Gothic" w:cs="Arial"/>
          <w:sz w:val="22"/>
          <w:szCs w:val="22"/>
        </w:rPr>
      </w:pPr>
      <w:r w:rsidRPr="001248FE">
        <w:rPr>
          <w:rFonts w:ascii="Century Gothic" w:hAnsi="Century Gothic" w:cs="Calibri"/>
          <w:sz w:val="22"/>
          <w:szCs w:val="22"/>
        </w:rPr>
        <w:tab/>
      </w:r>
      <w:r w:rsidR="00B05849" w:rsidRPr="001248FE">
        <w:rPr>
          <w:rFonts w:ascii="Century Gothic" w:hAnsi="Century Gothic" w:cs="Arial"/>
          <w:sz w:val="22"/>
          <w:szCs w:val="22"/>
        </w:rPr>
        <w:t>The Designated Lead and team will contribute to the child protection investigation and attend or contribute to the Strategy meetings</w:t>
      </w:r>
      <w:r w:rsidR="00815F9D">
        <w:rPr>
          <w:rFonts w:ascii="Century Gothic" w:hAnsi="Century Gothic" w:cs="Arial"/>
          <w:sz w:val="22"/>
          <w:szCs w:val="22"/>
        </w:rPr>
        <w:t xml:space="preserve">. </w:t>
      </w:r>
    </w:p>
    <w:p w14:paraId="297D8461" w14:textId="56F40954" w:rsidR="00B05849" w:rsidRPr="001248FE" w:rsidRDefault="00B05849" w:rsidP="00B05849">
      <w:pPr>
        <w:autoSpaceDE w:val="0"/>
        <w:autoSpaceDN w:val="0"/>
        <w:adjustRightInd w:val="0"/>
        <w:ind w:left="720" w:hanging="720"/>
        <w:rPr>
          <w:rFonts w:ascii="Century Gothic" w:hAnsi="Century Gothic" w:cs="Arial"/>
          <w:sz w:val="22"/>
          <w:szCs w:val="22"/>
        </w:rPr>
      </w:pPr>
      <w:r w:rsidRPr="001248FE">
        <w:rPr>
          <w:rFonts w:ascii="Century Gothic" w:hAnsi="Century Gothic" w:cs="Arial"/>
          <w:sz w:val="22"/>
          <w:szCs w:val="22"/>
        </w:rPr>
        <w:tab/>
        <w:t>The Designated Lead or deputy will attend the Initial Child</w:t>
      </w:r>
      <w:r w:rsidRPr="001248FE">
        <w:rPr>
          <w:rFonts w:ascii="Century Gothic" w:hAnsi="Century Gothic" w:cs="Arial"/>
          <w:spacing w:val="-22"/>
          <w:sz w:val="22"/>
          <w:szCs w:val="22"/>
        </w:rPr>
        <w:t xml:space="preserve"> </w:t>
      </w:r>
      <w:r w:rsidRPr="001248FE">
        <w:rPr>
          <w:rFonts w:ascii="Century Gothic" w:hAnsi="Century Gothic" w:cs="Arial"/>
          <w:sz w:val="22"/>
          <w:szCs w:val="22"/>
        </w:rPr>
        <w:t>Protection Conference to share any relevant information and provide a written report for</w:t>
      </w:r>
      <w:r w:rsidRPr="001248FE">
        <w:rPr>
          <w:rFonts w:ascii="Century Gothic" w:hAnsi="Century Gothic" w:cs="Arial"/>
          <w:spacing w:val="-25"/>
          <w:sz w:val="22"/>
          <w:szCs w:val="22"/>
        </w:rPr>
        <w:t xml:space="preserve"> </w:t>
      </w:r>
      <w:r w:rsidRPr="001248FE">
        <w:rPr>
          <w:rFonts w:ascii="Century Gothic" w:hAnsi="Century Gothic" w:cs="Arial"/>
          <w:sz w:val="22"/>
          <w:szCs w:val="22"/>
        </w:rPr>
        <w:t>the conference</w:t>
      </w:r>
      <w:r w:rsidR="00815F9D">
        <w:rPr>
          <w:rFonts w:ascii="Century Gothic" w:hAnsi="Century Gothic" w:cs="Arial"/>
          <w:sz w:val="22"/>
          <w:szCs w:val="22"/>
        </w:rPr>
        <w:t xml:space="preserve">. </w:t>
      </w:r>
    </w:p>
    <w:p w14:paraId="18885CFB" w14:textId="77777777" w:rsidR="00B05849" w:rsidRPr="001248FE" w:rsidRDefault="00B05849" w:rsidP="00B05849">
      <w:pPr>
        <w:autoSpaceDE w:val="0"/>
        <w:autoSpaceDN w:val="0"/>
        <w:adjustRightInd w:val="0"/>
        <w:ind w:left="720" w:hanging="720"/>
        <w:rPr>
          <w:rFonts w:ascii="Century Gothic" w:hAnsi="Century Gothic" w:cs="Arial"/>
          <w:sz w:val="22"/>
          <w:szCs w:val="22"/>
        </w:rPr>
      </w:pPr>
      <w:r w:rsidRPr="001248FE">
        <w:rPr>
          <w:rFonts w:ascii="Century Gothic" w:hAnsi="Century Gothic" w:cs="Arial"/>
          <w:sz w:val="22"/>
          <w:szCs w:val="22"/>
        </w:rPr>
        <w:tab/>
        <w:t>If the child is placed on the Child Protection Plan, the Designated Lead</w:t>
      </w:r>
      <w:r w:rsidRPr="001248FE">
        <w:rPr>
          <w:rFonts w:ascii="Century Gothic" w:hAnsi="Century Gothic" w:cs="Arial"/>
          <w:spacing w:val="-11"/>
          <w:sz w:val="22"/>
          <w:szCs w:val="22"/>
        </w:rPr>
        <w:t xml:space="preserve"> </w:t>
      </w:r>
      <w:r w:rsidRPr="001248FE">
        <w:rPr>
          <w:rFonts w:ascii="Century Gothic" w:hAnsi="Century Gothic" w:cs="Arial"/>
          <w:sz w:val="22"/>
          <w:szCs w:val="22"/>
        </w:rPr>
        <w:t>or deputy is responsible for ensuring that Stubbers</w:t>
      </w:r>
      <w:r w:rsidRPr="001248FE">
        <w:rPr>
          <w:rFonts w:ascii="Century Gothic" w:hAnsi="Century Gothic" w:cs="Arial"/>
          <w:spacing w:val="-19"/>
          <w:sz w:val="22"/>
          <w:szCs w:val="22"/>
        </w:rPr>
        <w:t xml:space="preserve"> </w:t>
      </w:r>
      <w:r w:rsidRPr="001248FE">
        <w:rPr>
          <w:rFonts w:ascii="Century Gothic" w:hAnsi="Century Gothic" w:cs="Arial"/>
          <w:sz w:val="22"/>
          <w:szCs w:val="22"/>
        </w:rPr>
        <w:t>participates appropriately in the Child Protection Plan and attends all Core Group Meetings</w:t>
      </w:r>
      <w:r w:rsidRPr="001248FE">
        <w:rPr>
          <w:rFonts w:ascii="Century Gothic" w:hAnsi="Century Gothic" w:cs="Arial"/>
          <w:spacing w:val="-31"/>
          <w:sz w:val="22"/>
          <w:szCs w:val="22"/>
        </w:rPr>
        <w:t xml:space="preserve"> </w:t>
      </w:r>
      <w:r w:rsidRPr="001248FE">
        <w:rPr>
          <w:rFonts w:ascii="Century Gothic" w:hAnsi="Century Gothic" w:cs="Arial"/>
          <w:sz w:val="22"/>
          <w:szCs w:val="22"/>
        </w:rPr>
        <w:t>and Child Protection</w:t>
      </w:r>
      <w:r w:rsidRPr="001248FE">
        <w:rPr>
          <w:rFonts w:ascii="Century Gothic" w:hAnsi="Century Gothic" w:cs="Arial"/>
          <w:spacing w:val="-1"/>
          <w:sz w:val="22"/>
          <w:szCs w:val="22"/>
        </w:rPr>
        <w:t xml:space="preserve"> </w:t>
      </w:r>
      <w:r w:rsidRPr="001248FE">
        <w:rPr>
          <w:rFonts w:ascii="Century Gothic" w:hAnsi="Century Gothic" w:cs="Arial"/>
          <w:sz w:val="22"/>
          <w:szCs w:val="22"/>
        </w:rPr>
        <w:t>Conferences</w:t>
      </w:r>
    </w:p>
    <w:p w14:paraId="118301B2" w14:textId="645751C7" w:rsidR="00B05849" w:rsidRPr="001248FE" w:rsidRDefault="00B05849" w:rsidP="00B05849">
      <w:pPr>
        <w:autoSpaceDE w:val="0"/>
        <w:autoSpaceDN w:val="0"/>
        <w:adjustRightInd w:val="0"/>
        <w:ind w:left="720" w:hanging="720"/>
        <w:rPr>
          <w:rFonts w:ascii="Century Gothic" w:hAnsi="Century Gothic" w:cs="Arial"/>
          <w:sz w:val="22"/>
          <w:szCs w:val="22"/>
        </w:rPr>
      </w:pPr>
      <w:r w:rsidRPr="001248FE">
        <w:rPr>
          <w:rFonts w:ascii="Century Gothic" w:hAnsi="Century Gothic" w:cs="Calibri"/>
          <w:sz w:val="22"/>
          <w:szCs w:val="22"/>
        </w:rPr>
        <w:tab/>
      </w:r>
      <w:r w:rsidRPr="001248FE">
        <w:rPr>
          <w:rFonts w:ascii="Century Gothic" w:hAnsi="Century Gothic" w:cs="Arial"/>
          <w:sz w:val="22"/>
          <w:szCs w:val="22"/>
        </w:rPr>
        <w:t xml:space="preserve">Information will be shared with staff on a </w:t>
      </w:r>
      <w:r w:rsidR="00815F9D" w:rsidRPr="001248FE">
        <w:rPr>
          <w:rFonts w:ascii="Century Gothic" w:hAnsi="Century Gothic" w:cs="Arial"/>
          <w:sz w:val="22"/>
          <w:szCs w:val="22"/>
        </w:rPr>
        <w:t>need-to-know</w:t>
      </w:r>
      <w:r w:rsidRPr="001248FE">
        <w:rPr>
          <w:rFonts w:ascii="Century Gothic" w:hAnsi="Century Gothic" w:cs="Arial"/>
          <w:sz w:val="22"/>
          <w:szCs w:val="22"/>
        </w:rPr>
        <w:t xml:space="preserve"> basis but key</w:t>
      </w:r>
      <w:r w:rsidRPr="001248FE">
        <w:rPr>
          <w:rFonts w:ascii="Century Gothic" w:hAnsi="Century Gothic" w:cs="Arial"/>
          <w:spacing w:val="-24"/>
          <w:sz w:val="22"/>
          <w:szCs w:val="22"/>
        </w:rPr>
        <w:t xml:space="preserve"> </w:t>
      </w:r>
      <w:r w:rsidRPr="001248FE">
        <w:rPr>
          <w:rFonts w:ascii="Century Gothic" w:hAnsi="Century Gothic" w:cs="Arial"/>
          <w:sz w:val="22"/>
          <w:szCs w:val="22"/>
        </w:rPr>
        <w:t>personnel working with child should have sufficient information to support them in their</w:t>
      </w:r>
      <w:r w:rsidRPr="001248FE">
        <w:rPr>
          <w:rFonts w:ascii="Century Gothic" w:hAnsi="Century Gothic" w:cs="Arial"/>
          <w:spacing w:val="-30"/>
          <w:sz w:val="22"/>
          <w:szCs w:val="22"/>
        </w:rPr>
        <w:t xml:space="preserve"> </w:t>
      </w:r>
      <w:r w:rsidRPr="001248FE">
        <w:rPr>
          <w:rFonts w:ascii="Century Gothic" w:hAnsi="Century Gothic" w:cs="Arial"/>
          <w:sz w:val="22"/>
          <w:szCs w:val="22"/>
        </w:rPr>
        <w:t>work with that</w:t>
      </w:r>
      <w:r w:rsidRPr="001248FE">
        <w:rPr>
          <w:rFonts w:ascii="Century Gothic" w:hAnsi="Century Gothic" w:cs="Arial"/>
          <w:spacing w:val="-1"/>
          <w:sz w:val="22"/>
          <w:szCs w:val="22"/>
        </w:rPr>
        <w:t xml:space="preserve"> </w:t>
      </w:r>
      <w:r w:rsidRPr="001248FE">
        <w:rPr>
          <w:rFonts w:ascii="Century Gothic" w:hAnsi="Century Gothic" w:cs="Arial"/>
          <w:sz w:val="22"/>
          <w:szCs w:val="22"/>
        </w:rPr>
        <w:t>child</w:t>
      </w:r>
      <w:r w:rsidR="00815F9D">
        <w:rPr>
          <w:rFonts w:ascii="Century Gothic" w:hAnsi="Century Gothic" w:cs="Arial"/>
          <w:sz w:val="22"/>
          <w:szCs w:val="22"/>
        </w:rPr>
        <w:t xml:space="preserve">. </w:t>
      </w:r>
    </w:p>
    <w:p w14:paraId="690F2514" w14:textId="0BED29BD" w:rsidR="00B05849" w:rsidRPr="001248FE" w:rsidRDefault="00B05849" w:rsidP="00B05849">
      <w:pPr>
        <w:autoSpaceDE w:val="0"/>
        <w:autoSpaceDN w:val="0"/>
        <w:adjustRightInd w:val="0"/>
        <w:ind w:left="720"/>
        <w:rPr>
          <w:rFonts w:ascii="Century Gothic" w:hAnsi="Century Gothic" w:cs="Arial"/>
          <w:sz w:val="22"/>
          <w:szCs w:val="22"/>
        </w:rPr>
      </w:pPr>
      <w:r w:rsidRPr="001248FE">
        <w:rPr>
          <w:rFonts w:ascii="Century Gothic" w:hAnsi="Century Gothic" w:cs="Arial"/>
          <w:sz w:val="22"/>
          <w:szCs w:val="22"/>
        </w:rPr>
        <w:lastRenderedPageBreak/>
        <w:t>If a child with a Child Protection Plan has an unexplained absence from Stubbers,</w:t>
      </w:r>
      <w:r w:rsidRPr="001248FE">
        <w:rPr>
          <w:rFonts w:ascii="Century Gothic" w:hAnsi="Century Gothic" w:cs="Arial"/>
          <w:spacing w:val="-24"/>
          <w:sz w:val="22"/>
          <w:szCs w:val="22"/>
        </w:rPr>
        <w:t xml:space="preserve"> </w:t>
      </w:r>
      <w:r w:rsidRPr="001248FE">
        <w:rPr>
          <w:rFonts w:ascii="Century Gothic" w:hAnsi="Century Gothic" w:cs="Arial"/>
          <w:sz w:val="22"/>
          <w:szCs w:val="22"/>
        </w:rPr>
        <w:t>the Designated Lead will inform the Social</w:t>
      </w:r>
      <w:r w:rsidRPr="001248FE">
        <w:rPr>
          <w:rFonts w:ascii="Century Gothic" w:hAnsi="Century Gothic" w:cs="Arial"/>
          <w:spacing w:val="-11"/>
          <w:sz w:val="22"/>
          <w:szCs w:val="22"/>
        </w:rPr>
        <w:t xml:space="preserve"> </w:t>
      </w:r>
      <w:r w:rsidRPr="001248FE">
        <w:rPr>
          <w:rFonts w:ascii="Century Gothic" w:hAnsi="Century Gothic" w:cs="Arial"/>
          <w:sz w:val="22"/>
          <w:szCs w:val="22"/>
        </w:rPr>
        <w:t>Worker</w:t>
      </w:r>
      <w:r w:rsidR="00815F9D">
        <w:rPr>
          <w:rFonts w:ascii="Century Gothic" w:hAnsi="Century Gothic" w:cs="Arial"/>
          <w:sz w:val="22"/>
          <w:szCs w:val="22"/>
        </w:rPr>
        <w:t xml:space="preserve">. </w:t>
      </w:r>
    </w:p>
    <w:p w14:paraId="7D0D07C4" w14:textId="77777777" w:rsidR="00B05849" w:rsidRPr="001248FE" w:rsidRDefault="00B05849" w:rsidP="00B05849">
      <w:pPr>
        <w:autoSpaceDE w:val="0"/>
        <w:autoSpaceDN w:val="0"/>
        <w:adjustRightInd w:val="0"/>
        <w:spacing w:after="0"/>
        <w:rPr>
          <w:rFonts w:ascii="Century Gothic" w:hAnsi="Century Gothic" w:cs="Arial"/>
          <w:b/>
          <w:sz w:val="22"/>
          <w:szCs w:val="22"/>
        </w:rPr>
      </w:pPr>
      <w:r w:rsidRPr="00471D76">
        <w:rPr>
          <w:rFonts w:ascii="Century Gothic" w:hAnsi="Century Gothic" w:cs="Arial"/>
          <w:b/>
          <w:bCs/>
          <w:sz w:val="22"/>
          <w:szCs w:val="22"/>
        </w:rPr>
        <w:t>14.2</w:t>
      </w:r>
      <w:r w:rsidRPr="001248FE">
        <w:rPr>
          <w:rFonts w:ascii="Century Gothic" w:hAnsi="Century Gothic" w:cs="Arial"/>
          <w:sz w:val="22"/>
          <w:szCs w:val="22"/>
        </w:rPr>
        <w:tab/>
      </w:r>
      <w:r w:rsidRPr="001248FE">
        <w:rPr>
          <w:rFonts w:ascii="Century Gothic" w:hAnsi="Century Gothic" w:cs="Arial"/>
          <w:b/>
          <w:sz w:val="22"/>
          <w:szCs w:val="22"/>
        </w:rPr>
        <w:t>Record</w:t>
      </w:r>
      <w:r w:rsidRPr="001248FE">
        <w:rPr>
          <w:rFonts w:ascii="Century Gothic" w:hAnsi="Century Gothic" w:cs="Arial"/>
          <w:b/>
          <w:spacing w:val="-1"/>
          <w:sz w:val="22"/>
          <w:szCs w:val="22"/>
        </w:rPr>
        <w:t xml:space="preserve"> </w:t>
      </w:r>
      <w:r w:rsidRPr="001248FE">
        <w:rPr>
          <w:rFonts w:ascii="Century Gothic" w:hAnsi="Century Gothic" w:cs="Arial"/>
          <w:b/>
          <w:sz w:val="22"/>
          <w:szCs w:val="22"/>
        </w:rPr>
        <w:t>Keeping</w:t>
      </w:r>
    </w:p>
    <w:p w14:paraId="654E51C6" w14:textId="1FDAB1E7" w:rsidR="00B05849" w:rsidRPr="001248FE" w:rsidRDefault="00B05849" w:rsidP="005F4106">
      <w:pPr>
        <w:numPr>
          <w:ilvl w:val="0"/>
          <w:numId w:val="33"/>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DfE guidance says that the Designated Lead will keep detailed, accurate, secure written records of referrals and concerns. These should be kept separately from other records, in a confidential file stored in a secure digital database, accessible only be appropriate senior staff members. They are exempt from records available for examination by parents or children unless subject to a court order</w:t>
      </w:r>
      <w:r w:rsidR="00815F9D">
        <w:rPr>
          <w:rFonts w:ascii="Century Gothic" w:hAnsi="Century Gothic" w:cs="Arial"/>
          <w:sz w:val="22"/>
          <w:szCs w:val="22"/>
        </w:rPr>
        <w:t xml:space="preserve">. </w:t>
      </w:r>
    </w:p>
    <w:p w14:paraId="6B79B3BD" w14:textId="2A237416" w:rsidR="00B05849" w:rsidRPr="001248FE" w:rsidRDefault="00B05849" w:rsidP="005F4106">
      <w:pPr>
        <w:numPr>
          <w:ilvl w:val="0"/>
          <w:numId w:val="33"/>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Havering LSCB promotes high quality record keeping in respect of all</w:t>
      </w:r>
      <w:r w:rsidRPr="001248FE">
        <w:rPr>
          <w:rFonts w:ascii="Century Gothic" w:hAnsi="Century Gothic" w:cs="Arial"/>
          <w:spacing w:val="-17"/>
          <w:sz w:val="22"/>
          <w:szCs w:val="22"/>
        </w:rPr>
        <w:t xml:space="preserve"> </w:t>
      </w:r>
      <w:r w:rsidRPr="001248FE">
        <w:rPr>
          <w:rFonts w:ascii="Century Gothic" w:hAnsi="Century Gothic" w:cs="Arial"/>
          <w:sz w:val="22"/>
          <w:szCs w:val="22"/>
        </w:rPr>
        <w:t>concerns about children's welfare. The records should be completed in a timely</w:t>
      </w:r>
      <w:r w:rsidRPr="001248FE">
        <w:rPr>
          <w:rFonts w:ascii="Century Gothic" w:hAnsi="Century Gothic" w:cs="Arial"/>
          <w:spacing w:val="-30"/>
          <w:sz w:val="22"/>
          <w:szCs w:val="22"/>
        </w:rPr>
        <w:t xml:space="preserve"> </w:t>
      </w:r>
      <w:r w:rsidRPr="001248FE">
        <w:rPr>
          <w:rFonts w:ascii="Century Gothic" w:hAnsi="Century Gothic" w:cs="Arial"/>
          <w:sz w:val="22"/>
          <w:szCs w:val="22"/>
        </w:rPr>
        <w:t>manner and include all relevant information such as dates, times, others</w:t>
      </w:r>
      <w:r w:rsidRPr="001248FE">
        <w:rPr>
          <w:rFonts w:ascii="Century Gothic" w:hAnsi="Century Gothic" w:cs="Arial"/>
          <w:spacing w:val="-22"/>
          <w:sz w:val="22"/>
          <w:szCs w:val="22"/>
        </w:rPr>
        <w:t xml:space="preserve"> </w:t>
      </w:r>
      <w:r w:rsidRPr="001248FE">
        <w:rPr>
          <w:rFonts w:ascii="Century Gothic" w:hAnsi="Century Gothic" w:cs="Arial"/>
          <w:sz w:val="22"/>
          <w:szCs w:val="22"/>
        </w:rPr>
        <w:t>involved, witnesses etc. All records should be signed and dated. The child's</w:t>
      </w:r>
      <w:r w:rsidRPr="001248FE">
        <w:rPr>
          <w:rFonts w:ascii="Century Gothic" w:hAnsi="Century Gothic" w:cs="Arial"/>
          <w:spacing w:val="-23"/>
          <w:sz w:val="22"/>
          <w:szCs w:val="22"/>
        </w:rPr>
        <w:t xml:space="preserve"> </w:t>
      </w:r>
      <w:r w:rsidRPr="001248FE">
        <w:rPr>
          <w:rFonts w:ascii="Century Gothic" w:hAnsi="Century Gothic" w:cs="Arial"/>
          <w:sz w:val="22"/>
          <w:szCs w:val="22"/>
        </w:rPr>
        <w:t>confidential record should include a front sheet chronology of concerns to support</w:t>
      </w:r>
      <w:r w:rsidRPr="001248FE">
        <w:rPr>
          <w:rFonts w:ascii="Century Gothic" w:hAnsi="Century Gothic" w:cs="Arial"/>
          <w:spacing w:val="-20"/>
          <w:sz w:val="22"/>
          <w:szCs w:val="22"/>
        </w:rPr>
        <w:t xml:space="preserve"> </w:t>
      </w:r>
      <w:r w:rsidRPr="001248FE">
        <w:rPr>
          <w:rFonts w:ascii="Century Gothic" w:hAnsi="Century Gothic" w:cs="Arial"/>
          <w:sz w:val="22"/>
          <w:szCs w:val="22"/>
        </w:rPr>
        <w:t>the understanding of the impact of past concerns, patterns and escalation</w:t>
      </w:r>
      <w:r w:rsidRPr="001248FE">
        <w:rPr>
          <w:rFonts w:ascii="Century Gothic" w:hAnsi="Century Gothic" w:cs="Arial"/>
          <w:spacing w:val="-16"/>
          <w:sz w:val="22"/>
          <w:szCs w:val="22"/>
        </w:rPr>
        <w:t xml:space="preserve"> </w:t>
      </w:r>
      <w:r w:rsidRPr="001248FE">
        <w:rPr>
          <w:rFonts w:ascii="Century Gothic" w:hAnsi="Century Gothic" w:cs="Arial"/>
          <w:sz w:val="22"/>
          <w:szCs w:val="22"/>
        </w:rPr>
        <w:t>of concerns</w:t>
      </w:r>
      <w:r w:rsidR="00815F9D">
        <w:rPr>
          <w:rFonts w:ascii="Century Gothic" w:hAnsi="Century Gothic" w:cs="Arial"/>
          <w:sz w:val="22"/>
          <w:szCs w:val="22"/>
        </w:rPr>
        <w:t xml:space="preserve">. </w:t>
      </w:r>
    </w:p>
    <w:p w14:paraId="3F072EEA" w14:textId="1051423A" w:rsidR="00B05849" w:rsidRPr="001248FE" w:rsidRDefault="00B05849" w:rsidP="005F4106">
      <w:pPr>
        <w:numPr>
          <w:ilvl w:val="0"/>
          <w:numId w:val="33"/>
        </w:numPr>
        <w:autoSpaceDE w:val="0"/>
        <w:autoSpaceDN w:val="0"/>
        <w:adjustRightInd w:val="0"/>
        <w:spacing w:after="0"/>
        <w:ind w:left="1134"/>
        <w:rPr>
          <w:rFonts w:ascii="Century Gothic" w:hAnsi="Century Gothic" w:cs="Arial"/>
          <w:sz w:val="22"/>
          <w:szCs w:val="22"/>
        </w:rPr>
      </w:pPr>
      <w:r w:rsidRPr="001248FE">
        <w:rPr>
          <w:rFonts w:ascii="Century Gothic" w:eastAsia="Arial" w:hAnsi="Century Gothic" w:cs="Arial"/>
          <w:sz w:val="22"/>
          <w:szCs w:val="22"/>
        </w:rPr>
        <w:t>If a child transfers to another educational establishment,</w:t>
      </w:r>
      <w:r w:rsidRPr="001248FE">
        <w:rPr>
          <w:rFonts w:ascii="Century Gothic" w:eastAsia="Arial" w:hAnsi="Century Gothic" w:cs="Arial"/>
          <w:spacing w:val="-21"/>
          <w:sz w:val="22"/>
          <w:szCs w:val="22"/>
        </w:rPr>
        <w:t xml:space="preserve"> </w:t>
      </w:r>
      <w:r w:rsidRPr="001248FE">
        <w:rPr>
          <w:rFonts w:ascii="Century Gothic" w:eastAsia="Arial" w:hAnsi="Century Gothic" w:cs="Arial"/>
          <w:sz w:val="22"/>
          <w:szCs w:val="22"/>
        </w:rPr>
        <w:t>the Designated Lead must forward securely the child protection file to a named person</w:t>
      </w:r>
      <w:r w:rsidRPr="001248FE">
        <w:rPr>
          <w:rFonts w:ascii="Century Gothic" w:eastAsia="Arial" w:hAnsi="Century Gothic" w:cs="Arial"/>
          <w:spacing w:val="-24"/>
          <w:sz w:val="22"/>
          <w:szCs w:val="22"/>
        </w:rPr>
        <w:t xml:space="preserve"> </w:t>
      </w:r>
      <w:r w:rsidRPr="001248FE">
        <w:rPr>
          <w:rFonts w:ascii="Century Gothic" w:eastAsia="Arial" w:hAnsi="Century Gothic" w:cs="Arial"/>
          <w:sz w:val="22"/>
          <w:szCs w:val="22"/>
        </w:rPr>
        <w:t>at the receiving establishment under separate cover from the</w:t>
      </w:r>
      <w:r w:rsidRPr="001248FE">
        <w:rPr>
          <w:rFonts w:ascii="Century Gothic" w:eastAsia="Arial" w:hAnsi="Century Gothic" w:cs="Arial"/>
          <w:spacing w:val="-19"/>
          <w:sz w:val="22"/>
          <w:szCs w:val="22"/>
        </w:rPr>
        <w:t xml:space="preserve"> </w:t>
      </w:r>
      <w:r w:rsidRPr="001248FE">
        <w:rPr>
          <w:rFonts w:ascii="Century Gothic" w:eastAsia="Arial" w:hAnsi="Century Gothic" w:cs="Arial"/>
          <w:sz w:val="22"/>
          <w:szCs w:val="22"/>
        </w:rPr>
        <w:t xml:space="preserve">academic records. The file should be marked </w:t>
      </w:r>
      <w:r w:rsidRPr="001248FE">
        <w:rPr>
          <w:rFonts w:ascii="Century Gothic" w:eastAsia="Arial" w:hAnsi="Century Gothic" w:cs="Arial"/>
          <w:bCs/>
          <w:sz w:val="22"/>
          <w:szCs w:val="22"/>
        </w:rPr>
        <w:t>‘confidential, to be opened by</w:t>
      </w:r>
      <w:r w:rsidRPr="001248FE">
        <w:rPr>
          <w:rFonts w:ascii="Century Gothic" w:eastAsia="Arial" w:hAnsi="Century Gothic" w:cs="Arial"/>
          <w:bCs/>
          <w:spacing w:val="-20"/>
          <w:sz w:val="22"/>
          <w:szCs w:val="22"/>
        </w:rPr>
        <w:t xml:space="preserve"> </w:t>
      </w:r>
      <w:r w:rsidRPr="001248FE">
        <w:rPr>
          <w:rFonts w:ascii="Century Gothic" w:eastAsia="Arial" w:hAnsi="Century Gothic" w:cs="Arial"/>
          <w:bCs/>
          <w:sz w:val="22"/>
          <w:szCs w:val="22"/>
        </w:rPr>
        <w:t>addressee only</w:t>
      </w:r>
      <w:r w:rsidR="00815F9D">
        <w:rPr>
          <w:rFonts w:ascii="Century Gothic" w:eastAsia="Arial" w:hAnsi="Century Gothic" w:cs="Arial"/>
          <w:bCs/>
          <w:sz w:val="22"/>
          <w:szCs w:val="22"/>
        </w:rPr>
        <w:t xml:space="preserve">. </w:t>
      </w:r>
    </w:p>
    <w:p w14:paraId="0BBAAC89" w14:textId="59193840" w:rsidR="00B05849" w:rsidRPr="00471D76" w:rsidRDefault="00B05849" w:rsidP="005F4106">
      <w:pPr>
        <w:numPr>
          <w:ilvl w:val="0"/>
          <w:numId w:val="33"/>
        </w:numPr>
        <w:autoSpaceDE w:val="0"/>
        <w:autoSpaceDN w:val="0"/>
        <w:adjustRightInd w:val="0"/>
        <w:spacing w:after="0"/>
        <w:ind w:left="1134"/>
        <w:rPr>
          <w:rFonts w:ascii="Century Gothic" w:hAnsi="Century Gothic" w:cs="Arial"/>
          <w:sz w:val="22"/>
          <w:szCs w:val="22"/>
        </w:rPr>
      </w:pPr>
      <w:r w:rsidRPr="001248FE">
        <w:rPr>
          <w:rFonts w:ascii="Century Gothic" w:hAnsi="Century Gothic" w:cs="Calibri"/>
          <w:sz w:val="22"/>
          <w:szCs w:val="22"/>
        </w:rPr>
        <w:t>The Designated Safeguarding Lead should retain a digital copy of the child protection file, which should be stored in a secure area accessible only by appropriate senior staff members. Child Protection records about a student who has ceased to attend the centre should be archived and catalogued. Records must be kept until a child reaches 25 years of age; child protection records must be kept for 35 years after the child leaves education.</w:t>
      </w:r>
    </w:p>
    <w:p w14:paraId="378FD886" w14:textId="77777777" w:rsidR="00471D76" w:rsidRPr="001248FE" w:rsidRDefault="00471D76" w:rsidP="00471D76">
      <w:pPr>
        <w:autoSpaceDE w:val="0"/>
        <w:autoSpaceDN w:val="0"/>
        <w:adjustRightInd w:val="0"/>
        <w:spacing w:after="0"/>
        <w:ind w:left="1134"/>
        <w:rPr>
          <w:rFonts w:ascii="Century Gothic" w:hAnsi="Century Gothic" w:cs="Arial"/>
          <w:sz w:val="22"/>
          <w:szCs w:val="22"/>
        </w:rPr>
      </w:pPr>
    </w:p>
    <w:p w14:paraId="2E65E9A7" w14:textId="77777777" w:rsidR="0019480B" w:rsidRPr="001248FE" w:rsidRDefault="0019480B" w:rsidP="0019480B">
      <w:pPr>
        <w:autoSpaceDE w:val="0"/>
        <w:autoSpaceDN w:val="0"/>
        <w:adjustRightInd w:val="0"/>
        <w:spacing w:after="0"/>
        <w:rPr>
          <w:rFonts w:ascii="Century Gothic" w:hAnsi="Century Gothic" w:cs="Arial"/>
          <w:sz w:val="22"/>
          <w:szCs w:val="22"/>
        </w:rPr>
      </w:pPr>
      <w:r w:rsidRPr="00471D76">
        <w:rPr>
          <w:rFonts w:ascii="Century Gothic" w:hAnsi="Century Gothic" w:cs="Calibri"/>
          <w:b/>
          <w:bCs/>
          <w:sz w:val="22"/>
          <w:szCs w:val="22"/>
        </w:rPr>
        <w:t>14.3</w:t>
      </w:r>
      <w:r w:rsidRPr="001248FE">
        <w:rPr>
          <w:rFonts w:ascii="Century Gothic" w:hAnsi="Century Gothic" w:cs="Calibri"/>
          <w:sz w:val="22"/>
          <w:szCs w:val="22"/>
        </w:rPr>
        <w:tab/>
      </w:r>
      <w:r w:rsidRPr="001248FE">
        <w:rPr>
          <w:rFonts w:ascii="Century Gothic" w:hAnsi="Century Gothic" w:cs="Arial"/>
          <w:sz w:val="22"/>
          <w:szCs w:val="22"/>
        </w:rPr>
        <w:t>When making</w:t>
      </w:r>
      <w:r w:rsidRPr="001248FE">
        <w:rPr>
          <w:rFonts w:ascii="Century Gothic" w:hAnsi="Century Gothic" w:cs="Arial"/>
          <w:spacing w:val="-24"/>
          <w:sz w:val="22"/>
          <w:szCs w:val="22"/>
        </w:rPr>
        <w:t xml:space="preserve"> </w:t>
      </w:r>
      <w:r w:rsidRPr="001248FE">
        <w:rPr>
          <w:rFonts w:ascii="Century Gothic" w:hAnsi="Century Gothic" w:cs="Arial"/>
          <w:sz w:val="22"/>
          <w:szCs w:val="22"/>
        </w:rPr>
        <w:t>a referral, the referrer should keep a written record</w:t>
      </w:r>
      <w:r w:rsidRPr="001248FE">
        <w:rPr>
          <w:rFonts w:ascii="Century Gothic" w:hAnsi="Century Gothic" w:cs="Arial"/>
          <w:spacing w:val="-5"/>
          <w:sz w:val="22"/>
          <w:szCs w:val="22"/>
        </w:rPr>
        <w:t xml:space="preserve"> </w:t>
      </w:r>
      <w:r w:rsidRPr="001248FE">
        <w:rPr>
          <w:rFonts w:ascii="Century Gothic" w:hAnsi="Century Gothic" w:cs="Arial"/>
          <w:sz w:val="22"/>
          <w:szCs w:val="22"/>
        </w:rPr>
        <w:t>of</w:t>
      </w:r>
    </w:p>
    <w:p w14:paraId="442E80BF" w14:textId="77777777" w:rsidR="0019480B" w:rsidRPr="001248FE" w:rsidRDefault="0019480B" w:rsidP="005F4106">
      <w:pPr>
        <w:numPr>
          <w:ilvl w:val="0"/>
          <w:numId w:val="34"/>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Discussions with</w:t>
      </w:r>
      <w:r w:rsidRPr="001248FE">
        <w:rPr>
          <w:rFonts w:ascii="Century Gothic" w:hAnsi="Century Gothic" w:cs="Arial"/>
          <w:spacing w:val="-4"/>
          <w:sz w:val="22"/>
          <w:szCs w:val="22"/>
        </w:rPr>
        <w:t xml:space="preserve"> </w:t>
      </w:r>
      <w:r w:rsidRPr="001248FE">
        <w:rPr>
          <w:rFonts w:ascii="Century Gothic" w:hAnsi="Century Gothic" w:cs="Arial"/>
          <w:sz w:val="22"/>
          <w:szCs w:val="22"/>
        </w:rPr>
        <w:t>child</w:t>
      </w:r>
    </w:p>
    <w:p w14:paraId="0DC595F0" w14:textId="77777777" w:rsidR="0019480B" w:rsidRPr="001248FE" w:rsidRDefault="0019480B" w:rsidP="005F4106">
      <w:pPr>
        <w:numPr>
          <w:ilvl w:val="0"/>
          <w:numId w:val="34"/>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Discussions with parent/s</w:t>
      </w:r>
    </w:p>
    <w:p w14:paraId="05C06C10" w14:textId="77777777" w:rsidR="0019480B" w:rsidRPr="001248FE" w:rsidRDefault="0019480B" w:rsidP="005F4106">
      <w:pPr>
        <w:numPr>
          <w:ilvl w:val="0"/>
          <w:numId w:val="34"/>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Discussions with staff</w:t>
      </w:r>
    </w:p>
    <w:p w14:paraId="0831E9F1" w14:textId="770E58C8" w:rsidR="0019480B" w:rsidRPr="001248FE" w:rsidRDefault="0019480B" w:rsidP="005F4106">
      <w:pPr>
        <w:numPr>
          <w:ilvl w:val="0"/>
          <w:numId w:val="34"/>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Information provided to the MASH</w:t>
      </w:r>
      <w:r w:rsidR="00815F9D">
        <w:rPr>
          <w:rFonts w:ascii="Century Gothic" w:hAnsi="Century Gothic" w:cs="Arial"/>
          <w:sz w:val="22"/>
          <w:szCs w:val="22"/>
        </w:rPr>
        <w:t xml:space="preserve">. </w:t>
      </w:r>
    </w:p>
    <w:p w14:paraId="45184E56" w14:textId="77777777" w:rsidR="0019480B" w:rsidRPr="001248FE" w:rsidRDefault="0019480B" w:rsidP="005F4106">
      <w:pPr>
        <w:numPr>
          <w:ilvl w:val="0"/>
          <w:numId w:val="34"/>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Advice given and decisions taken (clearly times, dated and signed)</w:t>
      </w:r>
    </w:p>
    <w:p w14:paraId="6810DDB1" w14:textId="7D30FC49" w:rsidR="0019480B" w:rsidRPr="001248FE" w:rsidRDefault="0019480B" w:rsidP="005F4106">
      <w:pPr>
        <w:numPr>
          <w:ilvl w:val="0"/>
          <w:numId w:val="34"/>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The referrer should confirm verbal and telephone referrals in writing within</w:t>
      </w:r>
      <w:r w:rsidRPr="001248FE">
        <w:rPr>
          <w:rFonts w:ascii="Century Gothic" w:hAnsi="Century Gothic" w:cs="Arial"/>
          <w:spacing w:val="-29"/>
          <w:sz w:val="22"/>
          <w:szCs w:val="22"/>
        </w:rPr>
        <w:t xml:space="preserve"> </w:t>
      </w:r>
      <w:r w:rsidRPr="001248FE">
        <w:rPr>
          <w:rFonts w:ascii="Century Gothic" w:hAnsi="Century Gothic" w:cs="Arial"/>
          <w:sz w:val="22"/>
          <w:szCs w:val="22"/>
        </w:rPr>
        <w:t>48 hours, using the interagency referral</w:t>
      </w:r>
      <w:r w:rsidRPr="001248FE">
        <w:rPr>
          <w:rFonts w:ascii="Century Gothic" w:hAnsi="Century Gothic" w:cs="Arial"/>
          <w:spacing w:val="-13"/>
          <w:sz w:val="22"/>
          <w:szCs w:val="22"/>
        </w:rPr>
        <w:t xml:space="preserve"> </w:t>
      </w:r>
      <w:r w:rsidRPr="001248FE">
        <w:rPr>
          <w:rFonts w:ascii="Century Gothic" w:hAnsi="Century Gothic" w:cs="Arial"/>
          <w:sz w:val="22"/>
          <w:szCs w:val="22"/>
        </w:rPr>
        <w:t>form</w:t>
      </w:r>
      <w:r w:rsidR="00815F9D">
        <w:rPr>
          <w:rFonts w:ascii="Century Gothic" w:hAnsi="Century Gothic" w:cs="Arial"/>
          <w:sz w:val="22"/>
          <w:szCs w:val="22"/>
        </w:rPr>
        <w:t xml:space="preserve">. </w:t>
      </w:r>
    </w:p>
    <w:p w14:paraId="0A1C11EE" w14:textId="257D9D95" w:rsidR="0019480B" w:rsidRPr="001248FE" w:rsidRDefault="0019480B" w:rsidP="005F4106">
      <w:pPr>
        <w:numPr>
          <w:ilvl w:val="0"/>
          <w:numId w:val="34"/>
        </w:numPr>
        <w:autoSpaceDE w:val="0"/>
        <w:autoSpaceDN w:val="0"/>
        <w:adjustRightInd w:val="0"/>
        <w:ind w:left="1134"/>
        <w:rPr>
          <w:rFonts w:ascii="Century Gothic" w:hAnsi="Century Gothic" w:cs="Arial"/>
          <w:sz w:val="22"/>
          <w:szCs w:val="22"/>
        </w:rPr>
      </w:pPr>
      <w:r w:rsidRPr="001248FE">
        <w:rPr>
          <w:rFonts w:ascii="Century Gothic" w:hAnsi="Century Gothic" w:cs="Arial"/>
          <w:sz w:val="22"/>
          <w:szCs w:val="22"/>
        </w:rPr>
        <w:t>Stubbers will ensure that we keep up-to-date personal data records of all</w:t>
      </w:r>
      <w:r w:rsidRPr="001248FE">
        <w:rPr>
          <w:rFonts w:ascii="Century Gothic" w:hAnsi="Century Gothic" w:cs="Arial"/>
          <w:spacing w:val="-27"/>
          <w:sz w:val="22"/>
          <w:szCs w:val="22"/>
        </w:rPr>
        <w:t xml:space="preserve"> </w:t>
      </w:r>
      <w:r w:rsidRPr="001248FE">
        <w:rPr>
          <w:rFonts w:ascii="Century Gothic" w:hAnsi="Century Gothic" w:cs="Arial"/>
          <w:sz w:val="22"/>
          <w:szCs w:val="22"/>
        </w:rPr>
        <w:t>the children by regularly reminding parents to inform us of any change in</w:t>
      </w:r>
      <w:r w:rsidRPr="001248FE">
        <w:rPr>
          <w:rFonts w:ascii="Century Gothic" w:hAnsi="Century Gothic" w:cs="Arial"/>
          <w:spacing w:val="-19"/>
          <w:sz w:val="22"/>
          <w:szCs w:val="22"/>
        </w:rPr>
        <w:t xml:space="preserve"> </w:t>
      </w:r>
      <w:r w:rsidRPr="001248FE">
        <w:rPr>
          <w:rFonts w:ascii="Century Gothic" w:hAnsi="Century Gothic" w:cs="Arial"/>
          <w:sz w:val="22"/>
          <w:szCs w:val="22"/>
        </w:rPr>
        <w:t>family circumstances and requesting an annual</w:t>
      </w:r>
      <w:r w:rsidRPr="001248FE">
        <w:rPr>
          <w:rFonts w:ascii="Century Gothic" w:hAnsi="Century Gothic" w:cs="Arial"/>
          <w:spacing w:val="-6"/>
          <w:sz w:val="22"/>
          <w:szCs w:val="22"/>
        </w:rPr>
        <w:t xml:space="preserve"> </w:t>
      </w:r>
      <w:r w:rsidRPr="001248FE">
        <w:rPr>
          <w:rFonts w:ascii="Century Gothic" w:hAnsi="Century Gothic" w:cs="Arial"/>
          <w:sz w:val="22"/>
          <w:szCs w:val="22"/>
        </w:rPr>
        <w:t>update</w:t>
      </w:r>
      <w:r w:rsidR="00815F9D">
        <w:rPr>
          <w:rFonts w:ascii="Century Gothic" w:hAnsi="Century Gothic" w:cs="Arial"/>
          <w:sz w:val="22"/>
          <w:szCs w:val="22"/>
        </w:rPr>
        <w:t xml:space="preserve">. </w:t>
      </w:r>
    </w:p>
    <w:p w14:paraId="6CA0D68A" w14:textId="77777777" w:rsidR="0019480B" w:rsidRPr="001248FE" w:rsidRDefault="0019480B" w:rsidP="0019480B">
      <w:pPr>
        <w:autoSpaceDE w:val="0"/>
        <w:autoSpaceDN w:val="0"/>
        <w:adjustRightInd w:val="0"/>
        <w:spacing w:after="0"/>
        <w:rPr>
          <w:rFonts w:ascii="Century Gothic" w:hAnsi="Century Gothic" w:cs="Arial"/>
          <w:sz w:val="22"/>
          <w:szCs w:val="22"/>
        </w:rPr>
      </w:pPr>
      <w:r w:rsidRPr="00471D76">
        <w:rPr>
          <w:rFonts w:ascii="Century Gothic" w:hAnsi="Century Gothic" w:cs="Arial"/>
          <w:b/>
          <w:bCs/>
          <w:sz w:val="22"/>
          <w:szCs w:val="22"/>
        </w:rPr>
        <w:t>14.4</w:t>
      </w:r>
      <w:r w:rsidRPr="001248FE">
        <w:rPr>
          <w:rFonts w:ascii="Century Gothic" w:hAnsi="Century Gothic" w:cs="Arial"/>
          <w:sz w:val="22"/>
          <w:szCs w:val="22"/>
        </w:rPr>
        <w:tab/>
      </w:r>
      <w:r w:rsidR="0077702A" w:rsidRPr="001248FE">
        <w:rPr>
          <w:rFonts w:ascii="Century Gothic" w:hAnsi="Century Gothic" w:cs="Arial"/>
          <w:b/>
          <w:sz w:val="22"/>
          <w:szCs w:val="22"/>
        </w:rPr>
        <w:t>Confidentiality and Information</w:t>
      </w:r>
      <w:r w:rsidR="0077702A" w:rsidRPr="001248FE">
        <w:rPr>
          <w:rFonts w:ascii="Century Gothic" w:hAnsi="Century Gothic" w:cs="Arial"/>
          <w:b/>
          <w:spacing w:val="-3"/>
          <w:sz w:val="22"/>
          <w:szCs w:val="22"/>
        </w:rPr>
        <w:t xml:space="preserve"> </w:t>
      </w:r>
      <w:r w:rsidR="0077702A" w:rsidRPr="001248FE">
        <w:rPr>
          <w:rFonts w:ascii="Century Gothic" w:hAnsi="Century Gothic" w:cs="Arial"/>
          <w:b/>
          <w:sz w:val="22"/>
          <w:szCs w:val="22"/>
        </w:rPr>
        <w:t>Sharing</w:t>
      </w:r>
    </w:p>
    <w:p w14:paraId="7343E0CB" w14:textId="764FB789" w:rsidR="0019480B" w:rsidRPr="001248FE" w:rsidRDefault="0077702A" w:rsidP="005F4106">
      <w:pPr>
        <w:numPr>
          <w:ilvl w:val="0"/>
          <w:numId w:val="35"/>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pacing w:val="3"/>
          <w:sz w:val="22"/>
          <w:szCs w:val="22"/>
        </w:rPr>
        <w:t xml:space="preserve">We </w:t>
      </w:r>
      <w:r w:rsidRPr="001248FE">
        <w:rPr>
          <w:rFonts w:ascii="Century Gothic" w:hAnsi="Century Gothic" w:cs="Arial"/>
          <w:sz w:val="22"/>
          <w:szCs w:val="22"/>
        </w:rPr>
        <w:t>recognise that all matters relating to child protection are</w:t>
      </w:r>
      <w:r w:rsidRPr="001248FE">
        <w:rPr>
          <w:rFonts w:ascii="Century Gothic" w:hAnsi="Century Gothic" w:cs="Arial"/>
          <w:spacing w:val="-29"/>
          <w:sz w:val="22"/>
          <w:szCs w:val="22"/>
        </w:rPr>
        <w:t xml:space="preserve"> </w:t>
      </w:r>
      <w:r w:rsidRPr="001248FE">
        <w:rPr>
          <w:rFonts w:ascii="Century Gothic" w:hAnsi="Century Gothic" w:cs="Arial"/>
          <w:sz w:val="22"/>
          <w:szCs w:val="22"/>
        </w:rPr>
        <w:t>confidential</w:t>
      </w:r>
      <w:r w:rsidR="00815F9D">
        <w:rPr>
          <w:rFonts w:ascii="Century Gothic" w:hAnsi="Century Gothic" w:cs="Arial"/>
          <w:sz w:val="22"/>
          <w:szCs w:val="22"/>
        </w:rPr>
        <w:t xml:space="preserve">. </w:t>
      </w:r>
    </w:p>
    <w:p w14:paraId="73F5E47F" w14:textId="36C00BEE" w:rsidR="0077702A" w:rsidRPr="001248FE" w:rsidRDefault="0077702A" w:rsidP="005F4106">
      <w:pPr>
        <w:numPr>
          <w:ilvl w:val="0"/>
          <w:numId w:val="35"/>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Designated Lead will disclose personal information about</w:t>
      </w:r>
      <w:r w:rsidRPr="001248FE">
        <w:rPr>
          <w:rFonts w:ascii="Century Gothic" w:hAnsi="Century Gothic" w:cs="Arial"/>
          <w:spacing w:val="6"/>
          <w:sz w:val="22"/>
          <w:szCs w:val="22"/>
        </w:rPr>
        <w:t xml:space="preserve"> </w:t>
      </w:r>
      <w:r w:rsidRPr="001248FE">
        <w:rPr>
          <w:rFonts w:ascii="Century Gothic" w:hAnsi="Century Gothic" w:cs="Arial"/>
          <w:sz w:val="22"/>
          <w:szCs w:val="22"/>
        </w:rPr>
        <w:t xml:space="preserve">an adventurer to other members of staff on a </w:t>
      </w:r>
      <w:r w:rsidR="00815F9D" w:rsidRPr="001248FE">
        <w:rPr>
          <w:rFonts w:ascii="Century Gothic" w:hAnsi="Century Gothic" w:cs="Arial"/>
          <w:sz w:val="22"/>
          <w:szCs w:val="22"/>
        </w:rPr>
        <w:t>need-to-know</w:t>
      </w:r>
      <w:r w:rsidRPr="001248FE">
        <w:rPr>
          <w:rFonts w:ascii="Century Gothic" w:hAnsi="Century Gothic" w:cs="Arial"/>
          <w:sz w:val="22"/>
          <w:szCs w:val="22"/>
        </w:rPr>
        <w:t xml:space="preserve"> basis</w:t>
      </w:r>
      <w:r w:rsidRPr="001248FE">
        <w:rPr>
          <w:rFonts w:ascii="Century Gothic" w:hAnsi="Century Gothic" w:cs="Arial"/>
          <w:spacing w:val="-11"/>
          <w:sz w:val="22"/>
          <w:szCs w:val="22"/>
        </w:rPr>
        <w:t xml:space="preserve"> </w:t>
      </w:r>
      <w:r w:rsidRPr="001248FE">
        <w:rPr>
          <w:rFonts w:ascii="Century Gothic" w:hAnsi="Century Gothic" w:cs="Arial"/>
          <w:sz w:val="22"/>
          <w:szCs w:val="22"/>
        </w:rPr>
        <w:t>only</w:t>
      </w:r>
      <w:r w:rsidR="00815F9D">
        <w:rPr>
          <w:rFonts w:ascii="Century Gothic" w:hAnsi="Century Gothic" w:cs="Arial"/>
          <w:sz w:val="22"/>
          <w:szCs w:val="22"/>
        </w:rPr>
        <w:t xml:space="preserve">. </w:t>
      </w:r>
    </w:p>
    <w:p w14:paraId="580C94AD" w14:textId="043B467F" w:rsidR="0077702A" w:rsidRPr="001248FE" w:rsidRDefault="0077702A" w:rsidP="005F4106">
      <w:pPr>
        <w:numPr>
          <w:ilvl w:val="0"/>
          <w:numId w:val="35"/>
        </w:numPr>
        <w:autoSpaceDE w:val="0"/>
        <w:autoSpaceDN w:val="0"/>
        <w:adjustRightInd w:val="0"/>
        <w:ind w:left="1134"/>
        <w:rPr>
          <w:rFonts w:ascii="Century Gothic" w:hAnsi="Century Gothic" w:cs="Arial"/>
          <w:sz w:val="22"/>
          <w:szCs w:val="22"/>
        </w:rPr>
      </w:pPr>
      <w:r w:rsidRPr="001248FE">
        <w:rPr>
          <w:rFonts w:ascii="Century Gothic" w:hAnsi="Century Gothic" w:cs="Arial"/>
          <w:sz w:val="22"/>
          <w:szCs w:val="22"/>
        </w:rPr>
        <w:t>However, all staff must be aware that they have a professional responsibility</w:t>
      </w:r>
      <w:r w:rsidRPr="001248FE">
        <w:rPr>
          <w:rFonts w:ascii="Century Gothic" w:hAnsi="Century Gothic" w:cs="Arial"/>
          <w:spacing w:val="19"/>
          <w:sz w:val="22"/>
          <w:szCs w:val="22"/>
        </w:rPr>
        <w:t xml:space="preserve"> </w:t>
      </w:r>
      <w:r w:rsidRPr="001248FE">
        <w:rPr>
          <w:rFonts w:ascii="Century Gothic" w:hAnsi="Century Gothic" w:cs="Arial"/>
          <w:sz w:val="22"/>
          <w:szCs w:val="22"/>
        </w:rPr>
        <w:t>to share information with other agencies in order to safeguard</w:t>
      </w:r>
      <w:r w:rsidRPr="001248FE">
        <w:rPr>
          <w:rFonts w:ascii="Century Gothic" w:hAnsi="Century Gothic" w:cs="Arial"/>
          <w:spacing w:val="-12"/>
          <w:sz w:val="22"/>
          <w:szCs w:val="22"/>
        </w:rPr>
        <w:t xml:space="preserve"> </w:t>
      </w:r>
      <w:r w:rsidRPr="001248FE">
        <w:rPr>
          <w:rFonts w:ascii="Century Gothic" w:hAnsi="Century Gothic" w:cs="Arial"/>
          <w:sz w:val="22"/>
          <w:szCs w:val="22"/>
        </w:rPr>
        <w:t>children</w:t>
      </w:r>
      <w:r w:rsidR="00815F9D">
        <w:rPr>
          <w:rFonts w:ascii="Century Gothic" w:hAnsi="Century Gothic" w:cs="Arial"/>
          <w:sz w:val="22"/>
          <w:szCs w:val="22"/>
        </w:rPr>
        <w:t xml:space="preserve">. </w:t>
      </w:r>
    </w:p>
    <w:p w14:paraId="6DC53FC5" w14:textId="77777777" w:rsidR="0077702A" w:rsidRPr="001248FE" w:rsidRDefault="0077702A" w:rsidP="0077702A">
      <w:pPr>
        <w:autoSpaceDE w:val="0"/>
        <w:autoSpaceDN w:val="0"/>
        <w:adjustRightInd w:val="0"/>
        <w:spacing w:after="0"/>
        <w:ind w:left="774"/>
        <w:rPr>
          <w:rFonts w:ascii="Century Gothic" w:hAnsi="Century Gothic" w:cs="Arial"/>
          <w:sz w:val="22"/>
          <w:szCs w:val="22"/>
        </w:rPr>
      </w:pPr>
      <w:r w:rsidRPr="001248FE">
        <w:rPr>
          <w:rFonts w:ascii="Century Gothic" w:hAnsi="Century Gothic" w:cs="Arial"/>
          <w:sz w:val="22"/>
          <w:szCs w:val="22"/>
        </w:rPr>
        <w:t xml:space="preserve">When considering sharing </w:t>
      </w:r>
      <w:proofErr w:type="gramStart"/>
      <w:r w:rsidRPr="001248FE">
        <w:rPr>
          <w:rFonts w:ascii="Century Gothic" w:hAnsi="Century Gothic" w:cs="Arial"/>
          <w:sz w:val="22"/>
          <w:szCs w:val="22"/>
        </w:rPr>
        <w:t>information</w:t>
      </w:r>
      <w:proofErr w:type="gramEnd"/>
      <w:r w:rsidRPr="001248FE">
        <w:rPr>
          <w:rFonts w:ascii="Century Gothic" w:hAnsi="Century Gothic" w:cs="Arial"/>
          <w:sz w:val="22"/>
          <w:szCs w:val="22"/>
        </w:rPr>
        <w:t xml:space="preserve"> the staff will consider the</w:t>
      </w:r>
      <w:r w:rsidRPr="001248FE">
        <w:rPr>
          <w:rFonts w:ascii="Century Gothic" w:hAnsi="Century Gothic" w:cs="Arial"/>
          <w:spacing w:val="-16"/>
          <w:sz w:val="22"/>
          <w:szCs w:val="22"/>
        </w:rPr>
        <w:t xml:space="preserve"> </w:t>
      </w:r>
      <w:r w:rsidRPr="001248FE">
        <w:rPr>
          <w:rFonts w:ascii="Century Gothic" w:hAnsi="Century Gothic" w:cs="Arial"/>
          <w:sz w:val="22"/>
          <w:szCs w:val="22"/>
        </w:rPr>
        <w:t>seven golden rules</w:t>
      </w:r>
    </w:p>
    <w:p w14:paraId="34EC12D3" w14:textId="32AAE4EE" w:rsidR="0077702A" w:rsidRPr="001248FE" w:rsidRDefault="0077702A" w:rsidP="005F4106">
      <w:pPr>
        <w:numPr>
          <w:ilvl w:val="0"/>
          <w:numId w:val="36"/>
        </w:numPr>
        <w:autoSpaceDE w:val="0"/>
        <w:autoSpaceDN w:val="0"/>
        <w:adjustRightInd w:val="0"/>
        <w:spacing w:after="0"/>
        <w:ind w:left="1134"/>
        <w:rPr>
          <w:rFonts w:ascii="Century Gothic" w:hAnsi="Century Gothic" w:cs="Arial"/>
          <w:sz w:val="22"/>
          <w:szCs w:val="22"/>
        </w:rPr>
      </w:pPr>
      <w:r w:rsidRPr="001248FE">
        <w:rPr>
          <w:rFonts w:ascii="Century Gothic" w:hAnsi="Century Gothic" w:cs="Calibri"/>
          <w:sz w:val="22"/>
          <w:szCs w:val="22"/>
        </w:rPr>
        <w:t>Remember that GDPR is not a barrier to sharing information, it provides the framework</w:t>
      </w:r>
      <w:r w:rsidR="00D11402">
        <w:rPr>
          <w:rFonts w:ascii="Century Gothic" w:hAnsi="Century Gothic" w:cs="Calibri"/>
          <w:sz w:val="22"/>
          <w:szCs w:val="22"/>
        </w:rPr>
        <w:t>.</w:t>
      </w:r>
    </w:p>
    <w:p w14:paraId="730A718A" w14:textId="61618A0A" w:rsidR="0077702A" w:rsidRPr="001248FE" w:rsidRDefault="0077702A" w:rsidP="005F4106">
      <w:pPr>
        <w:numPr>
          <w:ilvl w:val="0"/>
          <w:numId w:val="3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Be</w:t>
      </w:r>
      <w:r w:rsidRPr="001248FE">
        <w:rPr>
          <w:rFonts w:ascii="Century Gothic" w:hAnsi="Century Gothic" w:cs="Arial"/>
          <w:spacing w:val="41"/>
          <w:sz w:val="22"/>
          <w:szCs w:val="22"/>
        </w:rPr>
        <w:t xml:space="preserve"> </w:t>
      </w:r>
      <w:r w:rsidRPr="001248FE">
        <w:rPr>
          <w:rFonts w:ascii="Century Gothic" w:hAnsi="Century Gothic" w:cs="Arial"/>
          <w:sz w:val="22"/>
          <w:szCs w:val="22"/>
        </w:rPr>
        <w:t>open</w:t>
      </w:r>
      <w:r w:rsidRPr="001248FE">
        <w:rPr>
          <w:rFonts w:ascii="Century Gothic" w:hAnsi="Century Gothic" w:cs="Arial"/>
          <w:spacing w:val="41"/>
          <w:sz w:val="22"/>
          <w:szCs w:val="22"/>
        </w:rPr>
        <w:t xml:space="preserve"> </w:t>
      </w:r>
      <w:r w:rsidRPr="001248FE">
        <w:rPr>
          <w:rFonts w:ascii="Century Gothic" w:hAnsi="Century Gothic" w:cs="Arial"/>
          <w:sz w:val="22"/>
          <w:szCs w:val="22"/>
        </w:rPr>
        <w:t>&amp;</w:t>
      </w:r>
      <w:r w:rsidRPr="001248FE">
        <w:rPr>
          <w:rFonts w:ascii="Century Gothic" w:hAnsi="Century Gothic" w:cs="Arial"/>
          <w:spacing w:val="40"/>
          <w:sz w:val="22"/>
          <w:szCs w:val="22"/>
        </w:rPr>
        <w:t xml:space="preserve"> </w:t>
      </w:r>
      <w:r w:rsidRPr="001248FE">
        <w:rPr>
          <w:rFonts w:ascii="Century Gothic" w:hAnsi="Century Gothic" w:cs="Arial"/>
          <w:sz w:val="22"/>
          <w:szCs w:val="22"/>
        </w:rPr>
        <w:t>honest</w:t>
      </w:r>
      <w:r w:rsidRPr="001248FE">
        <w:rPr>
          <w:rFonts w:ascii="Century Gothic" w:hAnsi="Century Gothic" w:cs="Arial"/>
          <w:spacing w:val="40"/>
          <w:sz w:val="22"/>
          <w:szCs w:val="22"/>
        </w:rPr>
        <w:t xml:space="preserve"> </w:t>
      </w:r>
      <w:r w:rsidRPr="001248FE">
        <w:rPr>
          <w:rFonts w:ascii="Century Gothic" w:hAnsi="Century Gothic" w:cs="Arial"/>
          <w:sz w:val="22"/>
          <w:szCs w:val="22"/>
        </w:rPr>
        <w:t>with</w:t>
      </w:r>
      <w:r w:rsidRPr="001248FE">
        <w:rPr>
          <w:rFonts w:ascii="Century Gothic" w:hAnsi="Century Gothic" w:cs="Arial"/>
          <w:spacing w:val="41"/>
          <w:sz w:val="22"/>
          <w:szCs w:val="22"/>
        </w:rPr>
        <w:t xml:space="preserve"> </w:t>
      </w:r>
      <w:r w:rsidRPr="001248FE">
        <w:rPr>
          <w:rFonts w:ascii="Century Gothic" w:hAnsi="Century Gothic" w:cs="Arial"/>
          <w:sz w:val="22"/>
          <w:szCs w:val="22"/>
        </w:rPr>
        <w:t>the</w:t>
      </w:r>
      <w:r w:rsidRPr="001248FE">
        <w:rPr>
          <w:rFonts w:ascii="Century Gothic" w:hAnsi="Century Gothic" w:cs="Arial"/>
          <w:spacing w:val="41"/>
          <w:sz w:val="22"/>
          <w:szCs w:val="22"/>
        </w:rPr>
        <w:t xml:space="preserve"> </w:t>
      </w:r>
      <w:r w:rsidRPr="001248FE">
        <w:rPr>
          <w:rFonts w:ascii="Century Gothic" w:hAnsi="Century Gothic" w:cs="Arial"/>
          <w:sz w:val="22"/>
          <w:szCs w:val="22"/>
        </w:rPr>
        <w:t>person</w:t>
      </w:r>
      <w:r w:rsidRPr="001248FE">
        <w:rPr>
          <w:rFonts w:ascii="Century Gothic" w:hAnsi="Century Gothic" w:cs="Arial"/>
          <w:spacing w:val="38"/>
          <w:sz w:val="22"/>
          <w:szCs w:val="22"/>
        </w:rPr>
        <w:t xml:space="preserve"> </w:t>
      </w:r>
      <w:r w:rsidRPr="001248FE">
        <w:rPr>
          <w:rFonts w:ascii="Century Gothic" w:hAnsi="Century Gothic" w:cs="Arial"/>
          <w:sz w:val="22"/>
          <w:szCs w:val="22"/>
        </w:rPr>
        <w:t>from</w:t>
      </w:r>
      <w:r w:rsidRPr="001248FE">
        <w:rPr>
          <w:rFonts w:ascii="Century Gothic" w:hAnsi="Century Gothic" w:cs="Arial"/>
          <w:spacing w:val="41"/>
          <w:sz w:val="22"/>
          <w:szCs w:val="22"/>
        </w:rPr>
        <w:t xml:space="preserve"> </w:t>
      </w:r>
      <w:r w:rsidRPr="001248FE">
        <w:rPr>
          <w:rFonts w:ascii="Century Gothic" w:hAnsi="Century Gothic" w:cs="Arial"/>
          <w:sz w:val="22"/>
          <w:szCs w:val="22"/>
        </w:rPr>
        <w:t>the</w:t>
      </w:r>
      <w:r w:rsidRPr="001248FE">
        <w:rPr>
          <w:rFonts w:ascii="Century Gothic" w:hAnsi="Century Gothic" w:cs="Arial"/>
          <w:spacing w:val="38"/>
          <w:sz w:val="22"/>
          <w:szCs w:val="22"/>
        </w:rPr>
        <w:t xml:space="preserve"> </w:t>
      </w:r>
      <w:r w:rsidRPr="001248FE">
        <w:rPr>
          <w:rFonts w:ascii="Century Gothic" w:hAnsi="Century Gothic" w:cs="Arial"/>
          <w:sz w:val="22"/>
          <w:szCs w:val="22"/>
        </w:rPr>
        <w:t>outset</w:t>
      </w:r>
      <w:r w:rsidRPr="001248FE">
        <w:rPr>
          <w:rFonts w:ascii="Century Gothic" w:hAnsi="Century Gothic" w:cs="Arial"/>
          <w:spacing w:val="38"/>
          <w:sz w:val="22"/>
          <w:szCs w:val="22"/>
        </w:rPr>
        <w:t xml:space="preserve"> </w:t>
      </w:r>
      <w:r w:rsidRPr="001248FE">
        <w:rPr>
          <w:rFonts w:ascii="Century Gothic" w:hAnsi="Century Gothic" w:cs="Arial"/>
          <w:sz w:val="22"/>
          <w:szCs w:val="22"/>
        </w:rPr>
        <w:t>about</w:t>
      </w:r>
      <w:r w:rsidRPr="001248FE">
        <w:rPr>
          <w:rFonts w:ascii="Century Gothic" w:hAnsi="Century Gothic" w:cs="Arial"/>
          <w:spacing w:val="40"/>
          <w:sz w:val="22"/>
          <w:szCs w:val="22"/>
        </w:rPr>
        <w:t xml:space="preserve"> </w:t>
      </w:r>
      <w:r w:rsidRPr="001248FE">
        <w:rPr>
          <w:rFonts w:ascii="Century Gothic" w:hAnsi="Century Gothic" w:cs="Arial"/>
          <w:sz w:val="22"/>
          <w:szCs w:val="22"/>
        </w:rPr>
        <w:t>how</w:t>
      </w:r>
      <w:r w:rsidRPr="001248FE">
        <w:rPr>
          <w:rFonts w:ascii="Century Gothic" w:hAnsi="Century Gothic" w:cs="Arial"/>
          <w:spacing w:val="37"/>
          <w:sz w:val="22"/>
          <w:szCs w:val="22"/>
        </w:rPr>
        <w:t xml:space="preserve"> </w:t>
      </w:r>
      <w:r w:rsidRPr="001248FE">
        <w:rPr>
          <w:rFonts w:ascii="Century Gothic" w:hAnsi="Century Gothic" w:cs="Arial"/>
          <w:sz w:val="22"/>
          <w:szCs w:val="22"/>
        </w:rPr>
        <w:t>information may be</w:t>
      </w:r>
      <w:r w:rsidRPr="001248FE">
        <w:rPr>
          <w:rFonts w:ascii="Century Gothic" w:hAnsi="Century Gothic" w:cs="Arial"/>
          <w:spacing w:val="-3"/>
          <w:sz w:val="22"/>
          <w:szCs w:val="22"/>
        </w:rPr>
        <w:t xml:space="preserve"> </w:t>
      </w:r>
      <w:r w:rsidRPr="001248FE">
        <w:rPr>
          <w:rFonts w:ascii="Century Gothic" w:hAnsi="Century Gothic" w:cs="Arial"/>
          <w:sz w:val="22"/>
          <w:szCs w:val="22"/>
        </w:rPr>
        <w:t>shared</w:t>
      </w:r>
      <w:r w:rsidR="00D11402">
        <w:rPr>
          <w:rFonts w:ascii="Century Gothic" w:hAnsi="Century Gothic" w:cs="Arial"/>
          <w:sz w:val="22"/>
          <w:szCs w:val="22"/>
        </w:rPr>
        <w:t>.</w:t>
      </w:r>
      <w:r w:rsidR="00815F9D">
        <w:rPr>
          <w:rFonts w:ascii="Century Gothic" w:hAnsi="Century Gothic" w:cs="Arial"/>
          <w:sz w:val="22"/>
          <w:szCs w:val="22"/>
        </w:rPr>
        <w:t xml:space="preserve"> </w:t>
      </w:r>
    </w:p>
    <w:p w14:paraId="4BF6D191" w14:textId="2905DFA5" w:rsidR="0077702A" w:rsidRPr="001248FE" w:rsidRDefault="0077702A" w:rsidP="005F4106">
      <w:pPr>
        <w:numPr>
          <w:ilvl w:val="0"/>
          <w:numId w:val="3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Seek advice; do not fail to share information because you are unsure what</w:t>
      </w:r>
      <w:r w:rsidRPr="001248FE">
        <w:rPr>
          <w:rFonts w:ascii="Century Gothic" w:hAnsi="Century Gothic" w:cs="Arial"/>
          <w:spacing w:val="7"/>
          <w:sz w:val="22"/>
          <w:szCs w:val="22"/>
        </w:rPr>
        <w:t xml:space="preserve"> </w:t>
      </w:r>
      <w:r w:rsidRPr="001248FE">
        <w:rPr>
          <w:rFonts w:ascii="Century Gothic" w:hAnsi="Century Gothic" w:cs="Arial"/>
          <w:sz w:val="22"/>
          <w:szCs w:val="22"/>
        </w:rPr>
        <w:t>to do</w:t>
      </w:r>
      <w:r w:rsidR="00D11402">
        <w:rPr>
          <w:rFonts w:ascii="Century Gothic" w:hAnsi="Century Gothic" w:cs="Arial"/>
          <w:sz w:val="22"/>
          <w:szCs w:val="22"/>
        </w:rPr>
        <w:t>.</w:t>
      </w:r>
      <w:r w:rsidR="00815F9D">
        <w:rPr>
          <w:rFonts w:ascii="Century Gothic" w:hAnsi="Century Gothic" w:cs="Arial"/>
          <w:sz w:val="22"/>
          <w:szCs w:val="22"/>
        </w:rPr>
        <w:t xml:space="preserve"> </w:t>
      </w:r>
    </w:p>
    <w:p w14:paraId="5A2FCEEC" w14:textId="5C64FB34" w:rsidR="0077702A" w:rsidRPr="001248FE" w:rsidRDefault="0077702A" w:rsidP="005F4106">
      <w:pPr>
        <w:numPr>
          <w:ilvl w:val="0"/>
          <w:numId w:val="3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Share</w:t>
      </w:r>
      <w:r w:rsidRPr="001248FE">
        <w:rPr>
          <w:rFonts w:ascii="Century Gothic" w:hAnsi="Century Gothic" w:cs="Arial"/>
          <w:spacing w:val="38"/>
          <w:sz w:val="22"/>
          <w:szCs w:val="22"/>
        </w:rPr>
        <w:t xml:space="preserve"> </w:t>
      </w:r>
      <w:r w:rsidRPr="001248FE">
        <w:rPr>
          <w:rFonts w:ascii="Century Gothic" w:hAnsi="Century Gothic" w:cs="Arial"/>
          <w:sz w:val="22"/>
          <w:szCs w:val="22"/>
        </w:rPr>
        <w:t>with</w:t>
      </w:r>
      <w:r w:rsidRPr="001248FE">
        <w:rPr>
          <w:rFonts w:ascii="Century Gothic" w:hAnsi="Century Gothic" w:cs="Arial"/>
          <w:spacing w:val="39"/>
          <w:sz w:val="22"/>
          <w:szCs w:val="22"/>
        </w:rPr>
        <w:t xml:space="preserve"> </w:t>
      </w:r>
      <w:r w:rsidRPr="001248FE">
        <w:rPr>
          <w:rFonts w:ascii="Century Gothic" w:hAnsi="Century Gothic" w:cs="Arial"/>
          <w:sz w:val="22"/>
          <w:szCs w:val="22"/>
        </w:rPr>
        <w:t>consent</w:t>
      </w:r>
      <w:r w:rsidRPr="001248FE">
        <w:rPr>
          <w:rFonts w:ascii="Century Gothic" w:hAnsi="Century Gothic" w:cs="Arial"/>
          <w:spacing w:val="38"/>
          <w:sz w:val="22"/>
          <w:szCs w:val="22"/>
        </w:rPr>
        <w:t xml:space="preserve"> </w:t>
      </w:r>
      <w:r w:rsidRPr="001248FE">
        <w:rPr>
          <w:rFonts w:ascii="Century Gothic" w:hAnsi="Century Gothic" w:cs="Arial"/>
          <w:sz w:val="22"/>
          <w:szCs w:val="22"/>
        </w:rPr>
        <w:t>where</w:t>
      </w:r>
      <w:r w:rsidRPr="001248FE">
        <w:rPr>
          <w:rFonts w:ascii="Century Gothic" w:hAnsi="Century Gothic" w:cs="Arial"/>
          <w:spacing w:val="36"/>
          <w:sz w:val="22"/>
          <w:szCs w:val="22"/>
        </w:rPr>
        <w:t xml:space="preserve"> </w:t>
      </w:r>
      <w:r w:rsidRPr="001248FE">
        <w:rPr>
          <w:rFonts w:ascii="Century Gothic" w:hAnsi="Century Gothic" w:cs="Arial"/>
          <w:sz w:val="22"/>
          <w:szCs w:val="22"/>
        </w:rPr>
        <w:t>appropriate</w:t>
      </w:r>
      <w:r w:rsidRPr="001248FE">
        <w:rPr>
          <w:rFonts w:ascii="Century Gothic" w:hAnsi="Century Gothic" w:cs="Arial"/>
          <w:spacing w:val="37"/>
          <w:sz w:val="22"/>
          <w:szCs w:val="22"/>
        </w:rPr>
        <w:t xml:space="preserve"> </w:t>
      </w:r>
      <w:r w:rsidRPr="001248FE">
        <w:rPr>
          <w:rFonts w:ascii="Century Gothic" w:hAnsi="Century Gothic" w:cs="Arial"/>
          <w:sz w:val="22"/>
          <w:szCs w:val="22"/>
        </w:rPr>
        <w:t>and</w:t>
      </w:r>
      <w:r w:rsidRPr="001248FE">
        <w:rPr>
          <w:rFonts w:ascii="Century Gothic" w:hAnsi="Century Gothic" w:cs="Arial"/>
          <w:spacing w:val="38"/>
          <w:sz w:val="22"/>
          <w:szCs w:val="22"/>
        </w:rPr>
        <w:t xml:space="preserve"> </w:t>
      </w:r>
      <w:r w:rsidRPr="001248FE">
        <w:rPr>
          <w:rFonts w:ascii="Century Gothic" w:hAnsi="Century Gothic" w:cs="Arial"/>
          <w:sz w:val="22"/>
          <w:szCs w:val="22"/>
        </w:rPr>
        <w:t>respect</w:t>
      </w:r>
      <w:r w:rsidRPr="001248FE">
        <w:rPr>
          <w:rFonts w:ascii="Century Gothic" w:hAnsi="Century Gothic" w:cs="Arial"/>
          <w:spacing w:val="38"/>
          <w:sz w:val="22"/>
          <w:szCs w:val="22"/>
        </w:rPr>
        <w:t xml:space="preserve"> </w:t>
      </w:r>
      <w:r w:rsidRPr="001248FE">
        <w:rPr>
          <w:rFonts w:ascii="Century Gothic" w:hAnsi="Century Gothic" w:cs="Arial"/>
          <w:sz w:val="22"/>
          <w:szCs w:val="22"/>
        </w:rPr>
        <w:t>the</w:t>
      </w:r>
      <w:r w:rsidRPr="001248FE">
        <w:rPr>
          <w:rFonts w:ascii="Century Gothic" w:hAnsi="Century Gothic" w:cs="Arial"/>
          <w:spacing w:val="36"/>
          <w:sz w:val="22"/>
          <w:szCs w:val="22"/>
        </w:rPr>
        <w:t xml:space="preserve"> </w:t>
      </w:r>
      <w:r w:rsidRPr="001248FE">
        <w:rPr>
          <w:rFonts w:ascii="Century Gothic" w:hAnsi="Century Gothic" w:cs="Arial"/>
          <w:sz w:val="22"/>
          <w:szCs w:val="22"/>
        </w:rPr>
        <w:t>wishes</w:t>
      </w:r>
      <w:r w:rsidRPr="001248FE">
        <w:rPr>
          <w:rFonts w:ascii="Century Gothic" w:hAnsi="Century Gothic" w:cs="Arial"/>
          <w:spacing w:val="38"/>
          <w:sz w:val="22"/>
          <w:szCs w:val="22"/>
        </w:rPr>
        <w:t xml:space="preserve"> </w:t>
      </w:r>
      <w:r w:rsidRPr="001248FE">
        <w:rPr>
          <w:rFonts w:ascii="Century Gothic" w:hAnsi="Century Gothic" w:cs="Arial"/>
          <w:sz w:val="22"/>
          <w:szCs w:val="22"/>
        </w:rPr>
        <w:t>of</w:t>
      </w:r>
      <w:r w:rsidRPr="001248FE">
        <w:rPr>
          <w:rFonts w:ascii="Century Gothic" w:hAnsi="Century Gothic" w:cs="Arial"/>
          <w:spacing w:val="40"/>
          <w:sz w:val="22"/>
          <w:szCs w:val="22"/>
        </w:rPr>
        <w:t xml:space="preserve"> </w:t>
      </w:r>
      <w:r w:rsidRPr="001248FE">
        <w:rPr>
          <w:rFonts w:ascii="Century Gothic" w:hAnsi="Century Gothic" w:cs="Arial"/>
          <w:sz w:val="22"/>
          <w:szCs w:val="22"/>
        </w:rPr>
        <w:t>those</w:t>
      </w:r>
      <w:r w:rsidRPr="001248FE">
        <w:rPr>
          <w:rFonts w:ascii="Century Gothic" w:hAnsi="Century Gothic" w:cs="Arial"/>
          <w:spacing w:val="39"/>
          <w:sz w:val="22"/>
          <w:szCs w:val="22"/>
        </w:rPr>
        <w:t xml:space="preserve"> </w:t>
      </w:r>
      <w:r w:rsidRPr="001248FE">
        <w:rPr>
          <w:rFonts w:ascii="Century Gothic" w:hAnsi="Century Gothic" w:cs="Arial"/>
          <w:sz w:val="22"/>
          <w:szCs w:val="22"/>
        </w:rPr>
        <w:t>who refuse</w:t>
      </w:r>
      <w:r w:rsidRPr="001248FE">
        <w:rPr>
          <w:rFonts w:ascii="Century Gothic" w:hAnsi="Century Gothic" w:cs="Arial"/>
          <w:spacing w:val="20"/>
          <w:sz w:val="22"/>
          <w:szCs w:val="22"/>
        </w:rPr>
        <w:t xml:space="preserve"> </w:t>
      </w:r>
      <w:r w:rsidRPr="001248FE">
        <w:rPr>
          <w:rFonts w:ascii="Century Gothic" w:hAnsi="Century Gothic" w:cs="Arial"/>
          <w:sz w:val="22"/>
          <w:szCs w:val="22"/>
        </w:rPr>
        <w:t>consent</w:t>
      </w:r>
      <w:r w:rsidRPr="001248FE">
        <w:rPr>
          <w:rFonts w:ascii="Century Gothic" w:hAnsi="Century Gothic" w:cs="Arial"/>
          <w:spacing w:val="20"/>
          <w:sz w:val="22"/>
          <w:szCs w:val="22"/>
        </w:rPr>
        <w:t xml:space="preserve"> </w:t>
      </w:r>
      <w:r w:rsidRPr="001248FE">
        <w:rPr>
          <w:rFonts w:ascii="Century Gothic" w:hAnsi="Century Gothic" w:cs="Arial"/>
          <w:sz w:val="22"/>
          <w:szCs w:val="22"/>
        </w:rPr>
        <w:t>unless</w:t>
      </w:r>
      <w:r w:rsidRPr="001248FE">
        <w:rPr>
          <w:rFonts w:ascii="Century Gothic" w:hAnsi="Century Gothic" w:cs="Arial"/>
          <w:spacing w:val="17"/>
          <w:sz w:val="22"/>
          <w:szCs w:val="22"/>
        </w:rPr>
        <w:t xml:space="preserve"> </w:t>
      </w:r>
      <w:r w:rsidRPr="001248FE">
        <w:rPr>
          <w:rFonts w:ascii="Century Gothic" w:hAnsi="Century Gothic" w:cs="Arial"/>
          <w:sz w:val="22"/>
          <w:szCs w:val="22"/>
        </w:rPr>
        <w:t>you</w:t>
      </w:r>
      <w:r w:rsidRPr="001248FE">
        <w:rPr>
          <w:rFonts w:ascii="Century Gothic" w:hAnsi="Century Gothic" w:cs="Arial"/>
          <w:spacing w:val="20"/>
          <w:sz w:val="22"/>
          <w:szCs w:val="22"/>
        </w:rPr>
        <w:t xml:space="preserve"> </w:t>
      </w:r>
      <w:r w:rsidRPr="001248FE">
        <w:rPr>
          <w:rFonts w:ascii="Century Gothic" w:hAnsi="Century Gothic" w:cs="Arial"/>
          <w:sz w:val="22"/>
          <w:szCs w:val="22"/>
        </w:rPr>
        <w:t>believe</w:t>
      </w:r>
      <w:r w:rsidRPr="001248FE">
        <w:rPr>
          <w:rFonts w:ascii="Century Gothic" w:hAnsi="Century Gothic" w:cs="Arial"/>
          <w:spacing w:val="20"/>
          <w:sz w:val="22"/>
          <w:szCs w:val="22"/>
        </w:rPr>
        <w:t xml:space="preserve"> </w:t>
      </w:r>
      <w:r w:rsidRPr="001248FE">
        <w:rPr>
          <w:rFonts w:ascii="Century Gothic" w:hAnsi="Century Gothic" w:cs="Arial"/>
          <w:sz w:val="22"/>
          <w:szCs w:val="22"/>
        </w:rPr>
        <w:t>that</w:t>
      </w:r>
      <w:r w:rsidRPr="001248FE">
        <w:rPr>
          <w:rFonts w:ascii="Century Gothic" w:hAnsi="Century Gothic" w:cs="Arial"/>
          <w:spacing w:val="17"/>
          <w:sz w:val="22"/>
          <w:szCs w:val="22"/>
        </w:rPr>
        <w:t xml:space="preserve"> </w:t>
      </w:r>
      <w:r w:rsidRPr="001248FE">
        <w:rPr>
          <w:rFonts w:ascii="Century Gothic" w:hAnsi="Century Gothic" w:cs="Arial"/>
          <w:sz w:val="22"/>
          <w:szCs w:val="22"/>
        </w:rPr>
        <w:t>there</w:t>
      </w:r>
      <w:r w:rsidRPr="001248FE">
        <w:rPr>
          <w:rFonts w:ascii="Century Gothic" w:hAnsi="Century Gothic" w:cs="Arial"/>
          <w:spacing w:val="18"/>
          <w:sz w:val="22"/>
          <w:szCs w:val="22"/>
        </w:rPr>
        <w:t xml:space="preserve"> </w:t>
      </w:r>
      <w:r w:rsidRPr="001248FE">
        <w:rPr>
          <w:rFonts w:ascii="Century Gothic" w:hAnsi="Century Gothic" w:cs="Arial"/>
          <w:sz w:val="22"/>
          <w:szCs w:val="22"/>
        </w:rPr>
        <w:t>is</w:t>
      </w:r>
      <w:r w:rsidRPr="001248FE">
        <w:rPr>
          <w:rFonts w:ascii="Century Gothic" w:hAnsi="Century Gothic" w:cs="Arial"/>
          <w:spacing w:val="19"/>
          <w:sz w:val="22"/>
          <w:szCs w:val="22"/>
        </w:rPr>
        <w:t xml:space="preserve"> </w:t>
      </w:r>
      <w:r w:rsidRPr="001248FE">
        <w:rPr>
          <w:rFonts w:ascii="Century Gothic" w:hAnsi="Century Gothic" w:cs="Arial"/>
          <w:sz w:val="22"/>
          <w:szCs w:val="22"/>
        </w:rPr>
        <w:t>a</w:t>
      </w:r>
      <w:r w:rsidRPr="001248FE">
        <w:rPr>
          <w:rFonts w:ascii="Century Gothic" w:hAnsi="Century Gothic" w:cs="Arial"/>
          <w:spacing w:val="20"/>
          <w:sz w:val="22"/>
          <w:szCs w:val="22"/>
        </w:rPr>
        <w:t xml:space="preserve"> </w:t>
      </w:r>
      <w:r w:rsidRPr="001248FE">
        <w:rPr>
          <w:rFonts w:ascii="Century Gothic" w:hAnsi="Century Gothic" w:cs="Arial"/>
          <w:sz w:val="22"/>
          <w:szCs w:val="22"/>
        </w:rPr>
        <w:t>risk</w:t>
      </w:r>
      <w:r w:rsidRPr="001248FE">
        <w:rPr>
          <w:rFonts w:ascii="Century Gothic" w:hAnsi="Century Gothic" w:cs="Arial"/>
          <w:spacing w:val="19"/>
          <w:sz w:val="22"/>
          <w:szCs w:val="22"/>
        </w:rPr>
        <w:t xml:space="preserve"> </w:t>
      </w:r>
      <w:r w:rsidRPr="001248FE">
        <w:rPr>
          <w:rFonts w:ascii="Century Gothic" w:hAnsi="Century Gothic" w:cs="Arial"/>
          <w:sz w:val="22"/>
          <w:szCs w:val="22"/>
        </w:rPr>
        <w:t>of</w:t>
      </w:r>
      <w:r w:rsidRPr="001248FE">
        <w:rPr>
          <w:rFonts w:ascii="Century Gothic" w:hAnsi="Century Gothic" w:cs="Arial"/>
          <w:spacing w:val="22"/>
          <w:sz w:val="22"/>
          <w:szCs w:val="22"/>
        </w:rPr>
        <w:t xml:space="preserve"> </w:t>
      </w:r>
      <w:r w:rsidRPr="001248FE">
        <w:rPr>
          <w:rFonts w:ascii="Century Gothic" w:hAnsi="Century Gothic" w:cs="Arial"/>
          <w:sz w:val="22"/>
          <w:szCs w:val="22"/>
        </w:rPr>
        <w:t>harm</w:t>
      </w:r>
      <w:r w:rsidRPr="001248FE">
        <w:rPr>
          <w:rFonts w:ascii="Century Gothic" w:hAnsi="Century Gothic" w:cs="Arial"/>
          <w:spacing w:val="20"/>
          <w:sz w:val="22"/>
          <w:szCs w:val="22"/>
        </w:rPr>
        <w:t xml:space="preserve"> </w:t>
      </w:r>
      <w:r w:rsidRPr="001248FE">
        <w:rPr>
          <w:rFonts w:ascii="Century Gothic" w:hAnsi="Century Gothic" w:cs="Arial"/>
          <w:sz w:val="22"/>
          <w:szCs w:val="22"/>
        </w:rPr>
        <w:t>to</w:t>
      </w:r>
      <w:r w:rsidRPr="001248FE">
        <w:rPr>
          <w:rFonts w:ascii="Century Gothic" w:hAnsi="Century Gothic" w:cs="Arial"/>
          <w:spacing w:val="20"/>
          <w:sz w:val="22"/>
          <w:szCs w:val="22"/>
        </w:rPr>
        <w:t xml:space="preserve"> </w:t>
      </w:r>
      <w:r w:rsidRPr="001248FE">
        <w:rPr>
          <w:rFonts w:ascii="Century Gothic" w:hAnsi="Century Gothic" w:cs="Arial"/>
          <w:sz w:val="22"/>
          <w:szCs w:val="22"/>
        </w:rPr>
        <w:t>child</w:t>
      </w:r>
      <w:r w:rsidRPr="001248FE">
        <w:rPr>
          <w:rFonts w:ascii="Century Gothic" w:hAnsi="Century Gothic" w:cs="Arial"/>
          <w:spacing w:val="20"/>
          <w:sz w:val="22"/>
          <w:szCs w:val="22"/>
        </w:rPr>
        <w:t xml:space="preserve"> </w:t>
      </w:r>
      <w:r w:rsidRPr="001248FE">
        <w:rPr>
          <w:rFonts w:ascii="Century Gothic" w:hAnsi="Century Gothic" w:cs="Arial"/>
          <w:sz w:val="22"/>
          <w:szCs w:val="22"/>
        </w:rPr>
        <w:t>if</w:t>
      </w:r>
      <w:r w:rsidRPr="001248FE">
        <w:rPr>
          <w:rFonts w:ascii="Century Gothic" w:hAnsi="Century Gothic" w:cs="Arial"/>
          <w:spacing w:val="19"/>
          <w:sz w:val="22"/>
          <w:szCs w:val="22"/>
        </w:rPr>
        <w:t xml:space="preserve"> </w:t>
      </w:r>
      <w:r w:rsidRPr="001248FE">
        <w:rPr>
          <w:rFonts w:ascii="Century Gothic" w:hAnsi="Century Gothic" w:cs="Arial"/>
          <w:sz w:val="22"/>
          <w:szCs w:val="22"/>
        </w:rPr>
        <w:t>the information is not</w:t>
      </w:r>
      <w:r w:rsidRPr="001248FE">
        <w:rPr>
          <w:rFonts w:ascii="Century Gothic" w:hAnsi="Century Gothic" w:cs="Arial"/>
          <w:spacing w:val="-5"/>
          <w:sz w:val="22"/>
          <w:szCs w:val="22"/>
        </w:rPr>
        <w:t xml:space="preserve"> </w:t>
      </w:r>
      <w:r w:rsidRPr="001248FE">
        <w:rPr>
          <w:rFonts w:ascii="Century Gothic" w:hAnsi="Century Gothic" w:cs="Arial"/>
          <w:sz w:val="22"/>
          <w:szCs w:val="22"/>
        </w:rPr>
        <w:t>shared</w:t>
      </w:r>
      <w:r w:rsidR="00D11402">
        <w:rPr>
          <w:rFonts w:ascii="Century Gothic" w:hAnsi="Century Gothic" w:cs="Arial"/>
          <w:sz w:val="22"/>
          <w:szCs w:val="22"/>
        </w:rPr>
        <w:t>.</w:t>
      </w:r>
      <w:r w:rsidR="00815F9D">
        <w:rPr>
          <w:rFonts w:ascii="Century Gothic" w:hAnsi="Century Gothic" w:cs="Arial"/>
          <w:sz w:val="22"/>
          <w:szCs w:val="22"/>
        </w:rPr>
        <w:t xml:space="preserve"> </w:t>
      </w:r>
    </w:p>
    <w:p w14:paraId="041BF861" w14:textId="67CA712F" w:rsidR="0077702A" w:rsidRPr="001248FE" w:rsidRDefault="0077702A" w:rsidP="005F4106">
      <w:pPr>
        <w:numPr>
          <w:ilvl w:val="0"/>
          <w:numId w:val="3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Consider</w:t>
      </w:r>
      <w:r w:rsidRPr="001248FE">
        <w:rPr>
          <w:rFonts w:ascii="Century Gothic" w:hAnsi="Century Gothic" w:cs="Arial"/>
          <w:spacing w:val="49"/>
          <w:sz w:val="22"/>
          <w:szCs w:val="22"/>
        </w:rPr>
        <w:t xml:space="preserve"> </w:t>
      </w:r>
      <w:r w:rsidRPr="001248FE">
        <w:rPr>
          <w:rFonts w:ascii="Century Gothic" w:hAnsi="Century Gothic" w:cs="Arial"/>
          <w:sz w:val="22"/>
          <w:szCs w:val="22"/>
        </w:rPr>
        <w:t>safety</w:t>
      </w:r>
      <w:r w:rsidRPr="001248FE">
        <w:rPr>
          <w:rFonts w:ascii="Century Gothic" w:hAnsi="Century Gothic" w:cs="Arial"/>
          <w:spacing w:val="48"/>
          <w:sz w:val="22"/>
          <w:szCs w:val="22"/>
        </w:rPr>
        <w:t xml:space="preserve"> </w:t>
      </w:r>
      <w:r w:rsidRPr="001248FE">
        <w:rPr>
          <w:rFonts w:ascii="Century Gothic" w:hAnsi="Century Gothic" w:cs="Arial"/>
          <w:sz w:val="22"/>
          <w:szCs w:val="22"/>
        </w:rPr>
        <w:t>and</w:t>
      </w:r>
      <w:r w:rsidRPr="001248FE">
        <w:rPr>
          <w:rFonts w:ascii="Century Gothic" w:hAnsi="Century Gothic" w:cs="Arial"/>
          <w:spacing w:val="48"/>
          <w:sz w:val="22"/>
          <w:szCs w:val="22"/>
        </w:rPr>
        <w:t xml:space="preserve"> </w:t>
      </w:r>
      <w:r w:rsidRPr="001248FE">
        <w:rPr>
          <w:rFonts w:ascii="Century Gothic" w:hAnsi="Century Gothic" w:cs="Arial"/>
          <w:sz w:val="22"/>
          <w:szCs w:val="22"/>
        </w:rPr>
        <w:t>well-being</w:t>
      </w:r>
      <w:r w:rsidRPr="001248FE">
        <w:rPr>
          <w:rFonts w:ascii="Century Gothic" w:hAnsi="Century Gothic" w:cs="Arial"/>
          <w:spacing w:val="49"/>
          <w:sz w:val="22"/>
          <w:szCs w:val="22"/>
        </w:rPr>
        <w:t xml:space="preserve"> </w:t>
      </w:r>
      <w:r w:rsidRPr="001248FE">
        <w:rPr>
          <w:rFonts w:ascii="Century Gothic" w:hAnsi="Century Gothic" w:cs="Arial"/>
          <w:sz w:val="22"/>
          <w:szCs w:val="22"/>
        </w:rPr>
        <w:t>of</w:t>
      </w:r>
      <w:r w:rsidRPr="001248FE">
        <w:rPr>
          <w:rFonts w:ascii="Century Gothic" w:hAnsi="Century Gothic" w:cs="Arial"/>
          <w:spacing w:val="52"/>
          <w:sz w:val="22"/>
          <w:szCs w:val="22"/>
        </w:rPr>
        <w:t xml:space="preserve"> </w:t>
      </w:r>
      <w:r w:rsidRPr="001248FE">
        <w:rPr>
          <w:rFonts w:ascii="Century Gothic" w:hAnsi="Century Gothic" w:cs="Arial"/>
          <w:sz w:val="22"/>
          <w:szCs w:val="22"/>
        </w:rPr>
        <w:t>the</w:t>
      </w:r>
      <w:r w:rsidRPr="001248FE">
        <w:rPr>
          <w:rFonts w:ascii="Century Gothic" w:hAnsi="Century Gothic" w:cs="Arial"/>
          <w:spacing w:val="51"/>
          <w:sz w:val="22"/>
          <w:szCs w:val="22"/>
        </w:rPr>
        <w:t xml:space="preserve"> </w:t>
      </w:r>
      <w:r w:rsidRPr="001248FE">
        <w:rPr>
          <w:rFonts w:ascii="Century Gothic" w:hAnsi="Century Gothic" w:cs="Arial"/>
          <w:sz w:val="22"/>
          <w:szCs w:val="22"/>
        </w:rPr>
        <w:t>child</w:t>
      </w:r>
      <w:r w:rsidRPr="001248FE">
        <w:rPr>
          <w:rFonts w:ascii="Century Gothic" w:hAnsi="Century Gothic" w:cs="Arial"/>
          <w:spacing w:val="51"/>
          <w:sz w:val="22"/>
          <w:szCs w:val="22"/>
        </w:rPr>
        <w:t xml:space="preserve"> </w:t>
      </w:r>
      <w:r w:rsidRPr="001248FE">
        <w:rPr>
          <w:rFonts w:ascii="Century Gothic" w:hAnsi="Century Gothic" w:cs="Arial"/>
          <w:sz w:val="22"/>
          <w:szCs w:val="22"/>
        </w:rPr>
        <w:t>and</w:t>
      </w:r>
      <w:r w:rsidRPr="001248FE">
        <w:rPr>
          <w:rFonts w:ascii="Century Gothic" w:hAnsi="Century Gothic" w:cs="Arial"/>
          <w:spacing w:val="51"/>
          <w:sz w:val="22"/>
          <w:szCs w:val="22"/>
        </w:rPr>
        <w:t xml:space="preserve"> </w:t>
      </w:r>
      <w:r w:rsidRPr="001248FE">
        <w:rPr>
          <w:rFonts w:ascii="Century Gothic" w:hAnsi="Century Gothic" w:cs="Arial"/>
          <w:sz w:val="22"/>
          <w:szCs w:val="22"/>
        </w:rPr>
        <w:t>base</w:t>
      </w:r>
      <w:r w:rsidRPr="001248FE">
        <w:rPr>
          <w:rFonts w:ascii="Century Gothic" w:hAnsi="Century Gothic" w:cs="Arial"/>
          <w:spacing w:val="51"/>
          <w:sz w:val="22"/>
          <w:szCs w:val="22"/>
        </w:rPr>
        <w:t xml:space="preserve"> </w:t>
      </w:r>
      <w:r w:rsidRPr="001248FE">
        <w:rPr>
          <w:rFonts w:ascii="Century Gothic" w:hAnsi="Century Gothic" w:cs="Arial"/>
          <w:sz w:val="22"/>
          <w:szCs w:val="22"/>
        </w:rPr>
        <w:t>information</w:t>
      </w:r>
      <w:r w:rsidRPr="001248FE">
        <w:rPr>
          <w:rFonts w:ascii="Century Gothic" w:hAnsi="Century Gothic" w:cs="Arial"/>
          <w:spacing w:val="51"/>
          <w:sz w:val="22"/>
          <w:szCs w:val="22"/>
        </w:rPr>
        <w:t xml:space="preserve"> </w:t>
      </w:r>
      <w:r w:rsidRPr="001248FE">
        <w:rPr>
          <w:rFonts w:ascii="Century Gothic" w:hAnsi="Century Gothic" w:cs="Arial"/>
          <w:sz w:val="22"/>
          <w:szCs w:val="22"/>
        </w:rPr>
        <w:t>sharing decisions on</w:t>
      </w:r>
      <w:r w:rsidRPr="001248FE">
        <w:rPr>
          <w:rFonts w:ascii="Century Gothic" w:hAnsi="Century Gothic" w:cs="Arial"/>
          <w:spacing w:val="-3"/>
          <w:sz w:val="22"/>
          <w:szCs w:val="22"/>
        </w:rPr>
        <w:t xml:space="preserve"> </w:t>
      </w:r>
      <w:r w:rsidRPr="001248FE">
        <w:rPr>
          <w:rFonts w:ascii="Century Gothic" w:hAnsi="Century Gothic" w:cs="Arial"/>
          <w:sz w:val="22"/>
          <w:szCs w:val="22"/>
        </w:rPr>
        <w:t>this</w:t>
      </w:r>
      <w:r w:rsidR="00D11402">
        <w:rPr>
          <w:rFonts w:ascii="Century Gothic" w:hAnsi="Century Gothic" w:cs="Arial"/>
          <w:sz w:val="22"/>
          <w:szCs w:val="22"/>
        </w:rPr>
        <w:t>.</w:t>
      </w:r>
      <w:r w:rsidR="00815F9D">
        <w:rPr>
          <w:rFonts w:ascii="Century Gothic" w:hAnsi="Century Gothic" w:cs="Arial"/>
          <w:sz w:val="22"/>
          <w:szCs w:val="22"/>
        </w:rPr>
        <w:t xml:space="preserve"> </w:t>
      </w:r>
    </w:p>
    <w:p w14:paraId="4B663C91" w14:textId="2A9D18BA" w:rsidR="0077702A" w:rsidRPr="001248FE" w:rsidRDefault="0077702A" w:rsidP="005F4106">
      <w:pPr>
        <w:numPr>
          <w:ilvl w:val="0"/>
          <w:numId w:val="36"/>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lastRenderedPageBreak/>
        <w:t>Ensure all information shared is Necessary, Proportionate,</w:t>
      </w:r>
      <w:r w:rsidRPr="001248FE">
        <w:rPr>
          <w:rFonts w:ascii="Century Gothic" w:hAnsi="Century Gothic" w:cs="Arial"/>
          <w:spacing w:val="18"/>
          <w:sz w:val="22"/>
          <w:szCs w:val="22"/>
        </w:rPr>
        <w:t xml:space="preserve"> </w:t>
      </w:r>
      <w:r w:rsidRPr="001248FE">
        <w:rPr>
          <w:rFonts w:ascii="Century Gothic" w:hAnsi="Century Gothic" w:cs="Arial"/>
          <w:sz w:val="22"/>
          <w:szCs w:val="22"/>
        </w:rPr>
        <w:t>Relevant, Accurate, Timely &amp; Secure. Ensure any third party or hearsay information</w:t>
      </w:r>
      <w:r w:rsidRPr="001248FE">
        <w:rPr>
          <w:rFonts w:ascii="Century Gothic" w:hAnsi="Century Gothic" w:cs="Arial"/>
          <w:spacing w:val="28"/>
          <w:sz w:val="22"/>
          <w:szCs w:val="22"/>
        </w:rPr>
        <w:t xml:space="preserve"> </w:t>
      </w:r>
      <w:r w:rsidRPr="001248FE">
        <w:rPr>
          <w:rFonts w:ascii="Century Gothic" w:hAnsi="Century Gothic" w:cs="Arial"/>
          <w:sz w:val="22"/>
          <w:szCs w:val="22"/>
        </w:rPr>
        <w:t>is identified and that you have consent to share</w:t>
      </w:r>
      <w:r w:rsidRPr="001248FE">
        <w:rPr>
          <w:rFonts w:ascii="Century Gothic" w:hAnsi="Century Gothic" w:cs="Arial"/>
          <w:spacing w:val="-9"/>
          <w:sz w:val="22"/>
          <w:szCs w:val="22"/>
        </w:rPr>
        <w:t xml:space="preserve"> </w:t>
      </w:r>
      <w:r w:rsidRPr="001248FE">
        <w:rPr>
          <w:rFonts w:ascii="Century Gothic" w:hAnsi="Century Gothic" w:cs="Arial"/>
          <w:sz w:val="22"/>
          <w:szCs w:val="22"/>
        </w:rPr>
        <w:t>it</w:t>
      </w:r>
      <w:r w:rsidR="00D11402">
        <w:rPr>
          <w:rFonts w:ascii="Century Gothic" w:hAnsi="Century Gothic" w:cs="Arial"/>
          <w:sz w:val="22"/>
          <w:szCs w:val="22"/>
        </w:rPr>
        <w:t>.</w:t>
      </w:r>
      <w:r w:rsidR="00815F9D">
        <w:rPr>
          <w:rFonts w:ascii="Century Gothic" w:hAnsi="Century Gothic" w:cs="Arial"/>
          <w:sz w:val="22"/>
          <w:szCs w:val="22"/>
        </w:rPr>
        <w:t xml:space="preserve"> </w:t>
      </w:r>
    </w:p>
    <w:p w14:paraId="1C5C1390" w14:textId="75CD1F4E" w:rsidR="0077702A" w:rsidRPr="001248FE" w:rsidRDefault="0077702A" w:rsidP="005F4106">
      <w:pPr>
        <w:numPr>
          <w:ilvl w:val="0"/>
          <w:numId w:val="36"/>
        </w:numPr>
        <w:autoSpaceDE w:val="0"/>
        <w:autoSpaceDN w:val="0"/>
        <w:adjustRightInd w:val="0"/>
        <w:ind w:left="1134"/>
        <w:rPr>
          <w:rFonts w:ascii="Century Gothic" w:hAnsi="Century Gothic" w:cs="Arial"/>
          <w:sz w:val="22"/>
          <w:szCs w:val="22"/>
        </w:rPr>
      </w:pPr>
      <w:r w:rsidRPr="001248FE">
        <w:rPr>
          <w:rFonts w:ascii="Century Gothic" w:hAnsi="Century Gothic" w:cs="Arial"/>
          <w:sz w:val="22"/>
          <w:szCs w:val="22"/>
        </w:rPr>
        <w:t>Keep</w:t>
      </w:r>
      <w:r w:rsidRPr="001248FE">
        <w:rPr>
          <w:rFonts w:ascii="Century Gothic" w:hAnsi="Century Gothic" w:cs="Arial"/>
          <w:spacing w:val="34"/>
          <w:sz w:val="22"/>
          <w:szCs w:val="22"/>
        </w:rPr>
        <w:t xml:space="preserve"> </w:t>
      </w:r>
      <w:r w:rsidRPr="001248FE">
        <w:rPr>
          <w:rFonts w:ascii="Century Gothic" w:hAnsi="Century Gothic" w:cs="Arial"/>
          <w:sz w:val="22"/>
          <w:szCs w:val="22"/>
        </w:rPr>
        <w:t>a</w:t>
      </w:r>
      <w:r w:rsidRPr="001248FE">
        <w:rPr>
          <w:rFonts w:ascii="Century Gothic" w:hAnsi="Century Gothic" w:cs="Arial"/>
          <w:spacing w:val="36"/>
          <w:sz w:val="22"/>
          <w:szCs w:val="22"/>
        </w:rPr>
        <w:t xml:space="preserve"> </w:t>
      </w:r>
      <w:r w:rsidRPr="001248FE">
        <w:rPr>
          <w:rFonts w:ascii="Century Gothic" w:hAnsi="Century Gothic" w:cs="Arial"/>
          <w:sz w:val="22"/>
          <w:szCs w:val="22"/>
        </w:rPr>
        <w:t>record</w:t>
      </w:r>
      <w:r w:rsidRPr="001248FE">
        <w:rPr>
          <w:rFonts w:ascii="Century Gothic" w:hAnsi="Century Gothic" w:cs="Arial"/>
          <w:spacing w:val="36"/>
          <w:sz w:val="22"/>
          <w:szCs w:val="22"/>
        </w:rPr>
        <w:t xml:space="preserve"> </w:t>
      </w:r>
      <w:r w:rsidRPr="001248FE">
        <w:rPr>
          <w:rFonts w:ascii="Century Gothic" w:hAnsi="Century Gothic" w:cs="Arial"/>
          <w:sz w:val="22"/>
          <w:szCs w:val="22"/>
        </w:rPr>
        <w:t>of</w:t>
      </w:r>
      <w:r w:rsidRPr="001248FE">
        <w:rPr>
          <w:rFonts w:ascii="Century Gothic" w:hAnsi="Century Gothic" w:cs="Arial"/>
          <w:spacing w:val="36"/>
          <w:sz w:val="22"/>
          <w:szCs w:val="22"/>
        </w:rPr>
        <w:t xml:space="preserve"> </w:t>
      </w:r>
      <w:r w:rsidRPr="001248FE">
        <w:rPr>
          <w:rFonts w:ascii="Century Gothic" w:hAnsi="Century Gothic" w:cs="Arial"/>
          <w:sz w:val="22"/>
          <w:szCs w:val="22"/>
        </w:rPr>
        <w:t>your</w:t>
      </w:r>
      <w:r w:rsidRPr="001248FE">
        <w:rPr>
          <w:rFonts w:ascii="Century Gothic" w:hAnsi="Century Gothic" w:cs="Arial"/>
          <w:spacing w:val="35"/>
          <w:sz w:val="22"/>
          <w:szCs w:val="22"/>
        </w:rPr>
        <w:t xml:space="preserve"> </w:t>
      </w:r>
      <w:r w:rsidRPr="001248FE">
        <w:rPr>
          <w:rFonts w:ascii="Century Gothic" w:hAnsi="Century Gothic" w:cs="Arial"/>
          <w:sz w:val="22"/>
          <w:szCs w:val="22"/>
        </w:rPr>
        <w:t>decision</w:t>
      </w:r>
      <w:r w:rsidRPr="001248FE">
        <w:rPr>
          <w:rFonts w:ascii="Century Gothic" w:hAnsi="Century Gothic" w:cs="Arial"/>
          <w:spacing w:val="34"/>
          <w:sz w:val="22"/>
          <w:szCs w:val="22"/>
        </w:rPr>
        <w:t xml:space="preserve"> </w:t>
      </w:r>
      <w:r w:rsidRPr="001248FE">
        <w:rPr>
          <w:rFonts w:ascii="Century Gothic" w:hAnsi="Century Gothic" w:cs="Arial"/>
          <w:sz w:val="22"/>
          <w:szCs w:val="22"/>
        </w:rPr>
        <w:t>and</w:t>
      </w:r>
      <w:r w:rsidRPr="001248FE">
        <w:rPr>
          <w:rFonts w:ascii="Century Gothic" w:hAnsi="Century Gothic" w:cs="Arial"/>
          <w:spacing w:val="36"/>
          <w:sz w:val="22"/>
          <w:szCs w:val="22"/>
        </w:rPr>
        <w:t xml:space="preserve"> </w:t>
      </w:r>
      <w:r w:rsidRPr="001248FE">
        <w:rPr>
          <w:rFonts w:ascii="Century Gothic" w:hAnsi="Century Gothic" w:cs="Arial"/>
          <w:sz w:val="22"/>
          <w:szCs w:val="22"/>
        </w:rPr>
        <w:t>reasons</w:t>
      </w:r>
      <w:r w:rsidRPr="001248FE">
        <w:rPr>
          <w:rFonts w:ascii="Century Gothic" w:hAnsi="Century Gothic" w:cs="Arial"/>
          <w:spacing w:val="35"/>
          <w:sz w:val="22"/>
          <w:szCs w:val="22"/>
        </w:rPr>
        <w:t xml:space="preserve"> </w:t>
      </w:r>
      <w:r w:rsidRPr="001248FE">
        <w:rPr>
          <w:rFonts w:ascii="Century Gothic" w:hAnsi="Century Gothic" w:cs="Arial"/>
          <w:sz w:val="22"/>
          <w:szCs w:val="22"/>
        </w:rPr>
        <w:t>for</w:t>
      </w:r>
      <w:r w:rsidRPr="001248FE">
        <w:rPr>
          <w:rFonts w:ascii="Century Gothic" w:hAnsi="Century Gothic" w:cs="Arial"/>
          <w:spacing w:val="35"/>
          <w:sz w:val="22"/>
          <w:szCs w:val="22"/>
        </w:rPr>
        <w:t xml:space="preserve"> </w:t>
      </w:r>
      <w:r w:rsidRPr="001248FE">
        <w:rPr>
          <w:rFonts w:ascii="Century Gothic" w:hAnsi="Century Gothic" w:cs="Arial"/>
          <w:sz w:val="22"/>
          <w:szCs w:val="22"/>
        </w:rPr>
        <w:t>it.</w:t>
      </w:r>
      <w:r w:rsidRPr="001248FE">
        <w:rPr>
          <w:rFonts w:ascii="Century Gothic" w:hAnsi="Century Gothic" w:cs="Arial"/>
          <w:spacing w:val="36"/>
          <w:sz w:val="22"/>
          <w:szCs w:val="22"/>
        </w:rPr>
        <w:t xml:space="preserve"> </w:t>
      </w:r>
      <w:r w:rsidRPr="001248FE">
        <w:rPr>
          <w:rFonts w:ascii="Century Gothic" w:hAnsi="Century Gothic" w:cs="Arial"/>
          <w:sz w:val="22"/>
          <w:szCs w:val="22"/>
        </w:rPr>
        <w:t>Record</w:t>
      </w:r>
      <w:r w:rsidRPr="001248FE">
        <w:rPr>
          <w:rFonts w:ascii="Century Gothic" w:hAnsi="Century Gothic" w:cs="Arial"/>
          <w:spacing w:val="36"/>
          <w:sz w:val="22"/>
          <w:szCs w:val="22"/>
        </w:rPr>
        <w:t xml:space="preserve"> </w:t>
      </w:r>
      <w:r w:rsidRPr="001248FE">
        <w:rPr>
          <w:rFonts w:ascii="Century Gothic" w:hAnsi="Century Gothic" w:cs="Arial"/>
          <w:sz w:val="22"/>
          <w:szCs w:val="22"/>
        </w:rPr>
        <w:t>what</w:t>
      </w:r>
      <w:r w:rsidRPr="001248FE">
        <w:rPr>
          <w:rFonts w:ascii="Century Gothic" w:hAnsi="Century Gothic" w:cs="Arial"/>
          <w:spacing w:val="34"/>
          <w:sz w:val="22"/>
          <w:szCs w:val="22"/>
        </w:rPr>
        <w:t xml:space="preserve"> </w:t>
      </w:r>
      <w:r w:rsidRPr="001248FE">
        <w:rPr>
          <w:rFonts w:ascii="Century Gothic" w:hAnsi="Century Gothic" w:cs="Arial"/>
          <w:sz w:val="22"/>
          <w:szCs w:val="22"/>
        </w:rPr>
        <w:t>you</w:t>
      </w:r>
      <w:r w:rsidRPr="001248FE">
        <w:rPr>
          <w:rFonts w:ascii="Century Gothic" w:hAnsi="Century Gothic" w:cs="Arial"/>
          <w:spacing w:val="36"/>
          <w:sz w:val="22"/>
          <w:szCs w:val="22"/>
        </w:rPr>
        <w:t xml:space="preserve"> </w:t>
      </w:r>
      <w:r w:rsidRPr="001248FE">
        <w:rPr>
          <w:rFonts w:ascii="Century Gothic" w:hAnsi="Century Gothic" w:cs="Arial"/>
          <w:sz w:val="22"/>
          <w:szCs w:val="22"/>
        </w:rPr>
        <w:t>have shared, with whom and the</w:t>
      </w:r>
      <w:r w:rsidRPr="001248FE">
        <w:rPr>
          <w:rFonts w:ascii="Century Gothic" w:hAnsi="Century Gothic" w:cs="Arial"/>
          <w:spacing w:val="-2"/>
          <w:sz w:val="22"/>
          <w:szCs w:val="22"/>
        </w:rPr>
        <w:t xml:space="preserve"> </w:t>
      </w:r>
      <w:r w:rsidRPr="001248FE">
        <w:rPr>
          <w:rFonts w:ascii="Century Gothic" w:hAnsi="Century Gothic" w:cs="Arial"/>
          <w:sz w:val="22"/>
          <w:szCs w:val="22"/>
        </w:rPr>
        <w:t>purpose</w:t>
      </w:r>
      <w:r w:rsidR="00D11402">
        <w:rPr>
          <w:rFonts w:ascii="Century Gothic" w:hAnsi="Century Gothic" w:cs="Arial"/>
          <w:sz w:val="22"/>
          <w:szCs w:val="22"/>
        </w:rPr>
        <w:t>.</w:t>
      </w:r>
      <w:r w:rsidR="00815F9D">
        <w:rPr>
          <w:rFonts w:ascii="Century Gothic" w:hAnsi="Century Gothic" w:cs="Arial"/>
          <w:sz w:val="22"/>
          <w:szCs w:val="22"/>
        </w:rPr>
        <w:t xml:space="preserve"> </w:t>
      </w:r>
    </w:p>
    <w:p w14:paraId="058697D6" w14:textId="77777777" w:rsidR="0019480B" w:rsidRPr="001248FE" w:rsidRDefault="00B51D23" w:rsidP="0019480B">
      <w:pPr>
        <w:autoSpaceDE w:val="0"/>
        <w:autoSpaceDN w:val="0"/>
        <w:adjustRightInd w:val="0"/>
        <w:spacing w:after="0"/>
        <w:rPr>
          <w:rFonts w:ascii="Century Gothic" w:hAnsi="Century Gothic" w:cs="Arial"/>
          <w:b/>
          <w:sz w:val="22"/>
          <w:szCs w:val="22"/>
        </w:rPr>
      </w:pPr>
      <w:r w:rsidRPr="00471D76">
        <w:rPr>
          <w:rFonts w:ascii="Century Gothic" w:hAnsi="Century Gothic" w:cs="Arial"/>
          <w:b/>
          <w:bCs/>
          <w:sz w:val="22"/>
          <w:szCs w:val="22"/>
        </w:rPr>
        <w:t>15.0</w:t>
      </w:r>
      <w:r w:rsidRPr="001248FE">
        <w:rPr>
          <w:rFonts w:ascii="Century Gothic" w:hAnsi="Century Gothic" w:cs="Arial"/>
          <w:sz w:val="22"/>
          <w:szCs w:val="22"/>
        </w:rPr>
        <w:tab/>
      </w:r>
      <w:r w:rsidRPr="001248FE">
        <w:rPr>
          <w:rFonts w:ascii="Century Gothic" w:hAnsi="Century Gothic" w:cs="Arial"/>
          <w:b/>
          <w:sz w:val="22"/>
          <w:szCs w:val="22"/>
        </w:rPr>
        <w:t>Supervisory arrangements for the management of</w:t>
      </w:r>
      <w:r w:rsidRPr="001248FE">
        <w:rPr>
          <w:rFonts w:ascii="Century Gothic" w:hAnsi="Century Gothic" w:cs="Arial"/>
          <w:b/>
          <w:spacing w:val="-8"/>
          <w:sz w:val="22"/>
          <w:szCs w:val="22"/>
        </w:rPr>
        <w:t xml:space="preserve"> </w:t>
      </w:r>
      <w:r w:rsidRPr="001248FE">
        <w:rPr>
          <w:rFonts w:ascii="Century Gothic" w:hAnsi="Century Gothic" w:cs="Arial"/>
          <w:b/>
          <w:sz w:val="22"/>
          <w:szCs w:val="22"/>
        </w:rPr>
        <w:t xml:space="preserve">out of Stubbers </w:t>
      </w:r>
      <w:r w:rsidRPr="001248FE">
        <w:rPr>
          <w:rFonts w:ascii="Century Gothic" w:hAnsi="Century Gothic" w:cs="Arial"/>
          <w:b/>
          <w:spacing w:val="1"/>
          <w:sz w:val="22"/>
          <w:szCs w:val="22"/>
        </w:rPr>
        <w:t>A</w:t>
      </w:r>
      <w:r w:rsidRPr="001248FE">
        <w:rPr>
          <w:rFonts w:ascii="Century Gothic" w:hAnsi="Century Gothic" w:cs="Arial"/>
          <w:b/>
          <w:sz w:val="22"/>
          <w:szCs w:val="22"/>
        </w:rPr>
        <w:t xml:space="preserve">ctivities </w:t>
      </w:r>
    </w:p>
    <w:p w14:paraId="1F98F4CE" w14:textId="5936E932" w:rsidR="00B51D23" w:rsidRPr="001248FE" w:rsidRDefault="00B51D23" w:rsidP="00B51D23">
      <w:pPr>
        <w:autoSpaceDE w:val="0"/>
        <w:autoSpaceDN w:val="0"/>
        <w:adjustRightInd w:val="0"/>
        <w:spacing w:after="0"/>
        <w:ind w:left="720"/>
        <w:rPr>
          <w:rFonts w:ascii="Century Gothic" w:hAnsi="Century Gothic" w:cs="Arial"/>
          <w:sz w:val="22"/>
          <w:szCs w:val="22"/>
        </w:rPr>
      </w:pPr>
      <w:r w:rsidRPr="001248FE">
        <w:rPr>
          <w:rFonts w:ascii="Century Gothic" w:hAnsi="Century Gothic" w:cs="Arial"/>
          <w:sz w:val="22"/>
          <w:szCs w:val="22"/>
        </w:rPr>
        <w:t>We will aim to protect children from abuse and team members from false</w:t>
      </w:r>
      <w:r w:rsidRPr="001248FE">
        <w:rPr>
          <w:rFonts w:ascii="Century Gothic" w:hAnsi="Century Gothic" w:cs="Arial"/>
          <w:spacing w:val="-20"/>
          <w:sz w:val="22"/>
          <w:szCs w:val="22"/>
        </w:rPr>
        <w:t xml:space="preserve"> </w:t>
      </w:r>
      <w:r w:rsidRPr="001248FE">
        <w:rPr>
          <w:rFonts w:ascii="Century Gothic" w:hAnsi="Century Gothic" w:cs="Arial"/>
          <w:sz w:val="22"/>
          <w:szCs w:val="22"/>
        </w:rPr>
        <w:t>allegations by adopting the following</w:t>
      </w:r>
      <w:r w:rsidRPr="001248FE">
        <w:rPr>
          <w:rFonts w:ascii="Century Gothic" w:hAnsi="Century Gothic" w:cs="Arial"/>
          <w:spacing w:val="-9"/>
          <w:sz w:val="22"/>
          <w:szCs w:val="22"/>
        </w:rPr>
        <w:t xml:space="preserve"> </w:t>
      </w:r>
      <w:r w:rsidRPr="001248FE">
        <w:rPr>
          <w:rFonts w:ascii="Century Gothic" w:hAnsi="Century Gothic" w:cs="Arial"/>
          <w:sz w:val="22"/>
          <w:szCs w:val="22"/>
        </w:rPr>
        <w:t>guidelines</w:t>
      </w:r>
      <w:r w:rsidR="00D11402">
        <w:rPr>
          <w:rFonts w:ascii="Century Gothic" w:hAnsi="Century Gothic" w:cs="Arial"/>
          <w:sz w:val="22"/>
          <w:szCs w:val="22"/>
        </w:rPr>
        <w:t>.</w:t>
      </w:r>
      <w:r w:rsidR="00815F9D">
        <w:rPr>
          <w:rFonts w:ascii="Century Gothic" w:hAnsi="Century Gothic" w:cs="Arial"/>
          <w:sz w:val="22"/>
          <w:szCs w:val="22"/>
        </w:rPr>
        <w:t xml:space="preserve"> </w:t>
      </w:r>
    </w:p>
    <w:p w14:paraId="5A8AC890" w14:textId="3EA60A13" w:rsidR="00B51D23" w:rsidRPr="001248FE" w:rsidRDefault="00B51D23" w:rsidP="005F4106">
      <w:pPr>
        <w:numPr>
          <w:ilvl w:val="0"/>
          <w:numId w:val="37"/>
        </w:numPr>
        <w:autoSpaceDE w:val="0"/>
        <w:autoSpaceDN w:val="0"/>
        <w:adjustRightInd w:val="0"/>
        <w:spacing w:after="0"/>
        <w:ind w:left="1134"/>
        <w:rPr>
          <w:rFonts w:ascii="Century Gothic" w:hAnsi="Century Gothic" w:cs="Arial"/>
          <w:sz w:val="22"/>
          <w:szCs w:val="22"/>
        </w:rPr>
      </w:pPr>
      <w:r w:rsidRPr="001248FE">
        <w:rPr>
          <w:rFonts w:ascii="Century Gothic" w:hAnsi="Century Gothic" w:cs="Arial"/>
          <w:sz w:val="22"/>
          <w:szCs w:val="22"/>
        </w:rPr>
        <w:t>All clubs independent of Stubbers must have their own child protection policy</w:t>
      </w:r>
      <w:r w:rsidRPr="001248FE">
        <w:rPr>
          <w:rFonts w:ascii="Century Gothic" w:hAnsi="Century Gothic" w:cs="Arial"/>
          <w:spacing w:val="-32"/>
          <w:sz w:val="22"/>
          <w:szCs w:val="22"/>
        </w:rPr>
        <w:t xml:space="preserve"> </w:t>
      </w:r>
      <w:r w:rsidRPr="001248FE">
        <w:rPr>
          <w:rFonts w:ascii="Century Gothic" w:hAnsi="Century Gothic" w:cs="Arial"/>
          <w:sz w:val="22"/>
          <w:szCs w:val="22"/>
        </w:rPr>
        <w:t>&amp; procedure in line with Stubbers and school</w:t>
      </w:r>
      <w:r w:rsidR="00D11402">
        <w:rPr>
          <w:rFonts w:ascii="Century Gothic" w:hAnsi="Century Gothic" w:cs="Arial"/>
          <w:sz w:val="22"/>
          <w:szCs w:val="22"/>
        </w:rPr>
        <w:t>.</w:t>
      </w:r>
    </w:p>
    <w:p w14:paraId="57C045C4" w14:textId="02DD563E" w:rsidR="00B51D23" w:rsidRPr="001248FE" w:rsidRDefault="00B51D23"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All alternative provision, clubs and child minders must have appropriate Ofsted registration or London Borough of Havering AP quality Assurance</w:t>
      </w:r>
      <w:r w:rsidR="00D11402">
        <w:rPr>
          <w:rFonts w:ascii="Century Gothic" w:hAnsi="Century Gothic" w:cs="Calibri"/>
          <w:sz w:val="22"/>
          <w:szCs w:val="22"/>
        </w:rPr>
        <w:t>.</w:t>
      </w:r>
    </w:p>
    <w:p w14:paraId="41FFE197" w14:textId="00424C1D" w:rsidR="00B51D23" w:rsidRPr="001248FE" w:rsidRDefault="00B51D23"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All alternative provision and clubs independent of the school must have their own child protection policy &amp; procedure in line with Stubbers and schools</w:t>
      </w:r>
      <w:r w:rsidR="00D11402">
        <w:rPr>
          <w:rFonts w:ascii="Century Gothic" w:hAnsi="Century Gothic" w:cs="Calibri"/>
          <w:sz w:val="22"/>
          <w:szCs w:val="22"/>
        </w:rPr>
        <w:t>.</w:t>
      </w:r>
    </w:p>
    <w:p w14:paraId="06A359F4" w14:textId="52E204E1" w:rsidR="00B51D23" w:rsidRPr="001248FE" w:rsidRDefault="00B51D23"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All alternative provision and clubs will keep a register of all children attending the activities and give a copy to the school.  Alternative provision registers will be taken promptly and uploaded such that they are visible to the school on the same day/in the same session. All absences without explanation will be notified of immediately</w:t>
      </w:r>
      <w:r w:rsidR="00324319" w:rsidRPr="001248FE">
        <w:rPr>
          <w:rFonts w:ascii="Century Gothic" w:hAnsi="Century Gothic" w:cs="Calibri"/>
          <w:sz w:val="22"/>
          <w:szCs w:val="22"/>
        </w:rPr>
        <w:t xml:space="preserve"> to the appropriate </w:t>
      </w:r>
      <w:r w:rsidR="00D11402" w:rsidRPr="001248FE">
        <w:rPr>
          <w:rFonts w:ascii="Century Gothic" w:hAnsi="Century Gothic" w:cs="Calibri"/>
          <w:sz w:val="22"/>
          <w:szCs w:val="22"/>
        </w:rPr>
        <w:t>person.</w:t>
      </w:r>
    </w:p>
    <w:p w14:paraId="0C7A6060" w14:textId="558C5F38" w:rsidR="00B51D23" w:rsidRPr="001248FE" w:rsidRDefault="00324319"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All alternative provision and clubs will keep a register of all team members (both paid staff members and volunteers) and ensure they meet the requirements of the DBS</w:t>
      </w:r>
      <w:r w:rsidR="00815F9D">
        <w:rPr>
          <w:rFonts w:ascii="Century Gothic" w:hAnsi="Century Gothic" w:cs="Calibri"/>
          <w:sz w:val="22"/>
          <w:szCs w:val="22"/>
        </w:rPr>
        <w:t>.</w:t>
      </w:r>
    </w:p>
    <w:p w14:paraId="5C70A09E" w14:textId="43E201C2" w:rsidR="00324319" w:rsidRPr="001248FE" w:rsidRDefault="00324319"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Registers will include arrival and departure times</w:t>
      </w:r>
      <w:r w:rsidR="00D11402">
        <w:rPr>
          <w:rFonts w:ascii="Century Gothic" w:hAnsi="Century Gothic" w:cs="Calibri"/>
          <w:sz w:val="22"/>
          <w:szCs w:val="22"/>
        </w:rPr>
        <w:t>.</w:t>
      </w:r>
    </w:p>
    <w:p w14:paraId="2A014B96" w14:textId="052DC5E8" w:rsidR="00324319" w:rsidRPr="001248FE" w:rsidRDefault="00324319"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All alternative provision and clubs will keep a record of all sessions including monitoring and evaluation records</w:t>
      </w:r>
      <w:r w:rsidR="00815F9D">
        <w:rPr>
          <w:rFonts w:ascii="Century Gothic" w:hAnsi="Century Gothic" w:cs="Calibri"/>
          <w:sz w:val="22"/>
          <w:szCs w:val="22"/>
        </w:rPr>
        <w:t>.</w:t>
      </w:r>
    </w:p>
    <w:p w14:paraId="138DE523" w14:textId="480E1199" w:rsidR="00324319" w:rsidRPr="001248FE" w:rsidRDefault="00324319"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The team members will record any unusual events on an accident/part 1 form.  All safeguarding concerns will be communicated immediately to the DSL</w:t>
      </w:r>
      <w:r w:rsidR="00815F9D">
        <w:rPr>
          <w:rFonts w:ascii="Century Gothic" w:hAnsi="Century Gothic" w:cs="Calibri"/>
          <w:sz w:val="22"/>
          <w:szCs w:val="22"/>
        </w:rPr>
        <w:t>.</w:t>
      </w:r>
    </w:p>
    <w:p w14:paraId="48B80332" w14:textId="5EC5FCE3" w:rsidR="00324319" w:rsidRPr="001248FE" w:rsidRDefault="00324319"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Consent from a parent or guardian will be obtained for every child attending the alternative provision / activities</w:t>
      </w:r>
      <w:r w:rsidR="00815F9D">
        <w:rPr>
          <w:rFonts w:ascii="Century Gothic" w:hAnsi="Century Gothic" w:cs="Calibri"/>
          <w:sz w:val="22"/>
          <w:szCs w:val="22"/>
        </w:rPr>
        <w:t>.</w:t>
      </w:r>
    </w:p>
    <w:p w14:paraId="5E8A8630" w14:textId="6C83764A" w:rsidR="00324319" w:rsidRPr="001248FE" w:rsidRDefault="00324319"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Team members should not be alone with a child, although we recognise that there may be times when this may be necessary or helpful; in such circumstances another adult should be told</w:t>
      </w:r>
      <w:r w:rsidR="00815F9D">
        <w:rPr>
          <w:rFonts w:ascii="Century Gothic" w:hAnsi="Century Gothic" w:cs="Calibri"/>
          <w:sz w:val="22"/>
          <w:szCs w:val="22"/>
        </w:rPr>
        <w:t>.</w:t>
      </w:r>
    </w:p>
    <w:p w14:paraId="1245D7E0" w14:textId="0A5DEF52" w:rsidR="00324319" w:rsidRPr="001248FE" w:rsidRDefault="00324319" w:rsidP="005F4106">
      <w:pPr>
        <w:numPr>
          <w:ilvl w:val="0"/>
          <w:numId w:val="37"/>
        </w:numPr>
        <w:autoSpaceDE w:val="0"/>
        <w:autoSpaceDN w:val="0"/>
        <w:adjustRightInd w:val="0"/>
        <w:spacing w:after="0"/>
        <w:ind w:left="1134"/>
        <w:rPr>
          <w:rFonts w:ascii="Century Gothic" w:hAnsi="Century Gothic" w:cs="Calibri"/>
          <w:sz w:val="22"/>
          <w:szCs w:val="22"/>
        </w:rPr>
      </w:pPr>
      <w:r w:rsidRPr="001248FE">
        <w:rPr>
          <w:rFonts w:ascii="Century Gothic" w:hAnsi="Century Gothic" w:cs="Calibri"/>
          <w:sz w:val="22"/>
          <w:szCs w:val="22"/>
        </w:rPr>
        <w:t>Team members may escort children of the same sex to the toilet but are not expected to be involved with toileting, unless the child has a special need that has been brought to our attention by the parent/guardian and a care plan is in place for the child naming them as part of the care plan</w:t>
      </w:r>
      <w:r w:rsidR="00815F9D">
        <w:rPr>
          <w:rFonts w:ascii="Century Gothic" w:hAnsi="Century Gothic" w:cs="Calibri"/>
          <w:sz w:val="22"/>
          <w:szCs w:val="22"/>
        </w:rPr>
        <w:t>.</w:t>
      </w:r>
    </w:p>
    <w:p w14:paraId="5A9592F6" w14:textId="50B2C8C5" w:rsidR="00324319" w:rsidRPr="001248FE" w:rsidRDefault="00324319" w:rsidP="005F4106">
      <w:pPr>
        <w:numPr>
          <w:ilvl w:val="0"/>
          <w:numId w:val="37"/>
        </w:numPr>
        <w:autoSpaceDE w:val="0"/>
        <w:autoSpaceDN w:val="0"/>
        <w:adjustRightInd w:val="0"/>
        <w:ind w:left="1134"/>
        <w:rPr>
          <w:rFonts w:ascii="Century Gothic" w:hAnsi="Century Gothic" w:cs="Calibri"/>
          <w:sz w:val="22"/>
          <w:szCs w:val="22"/>
        </w:rPr>
      </w:pPr>
      <w:r w:rsidRPr="001248FE">
        <w:rPr>
          <w:rFonts w:ascii="Century Gothic" w:hAnsi="Century Gothic" w:cs="Calibri"/>
          <w:sz w:val="22"/>
          <w:szCs w:val="22"/>
        </w:rPr>
        <w:t>All team members should treat all children with dignity and respect in both attitude, language and actions</w:t>
      </w:r>
      <w:r w:rsidR="00815F9D">
        <w:rPr>
          <w:rFonts w:ascii="Century Gothic" w:hAnsi="Century Gothic" w:cs="Calibri"/>
          <w:sz w:val="22"/>
          <w:szCs w:val="22"/>
        </w:rPr>
        <w:t>.</w:t>
      </w:r>
    </w:p>
    <w:p w14:paraId="40B2AAB1" w14:textId="77777777" w:rsidR="0019480B" w:rsidRPr="001248FE" w:rsidRDefault="00324319" w:rsidP="00324319">
      <w:pPr>
        <w:autoSpaceDE w:val="0"/>
        <w:autoSpaceDN w:val="0"/>
        <w:adjustRightInd w:val="0"/>
        <w:rPr>
          <w:rFonts w:ascii="Century Gothic" w:hAnsi="Century Gothic" w:cs="Arial"/>
          <w:b/>
          <w:sz w:val="22"/>
          <w:szCs w:val="22"/>
        </w:rPr>
      </w:pPr>
      <w:r w:rsidRPr="00471D76">
        <w:rPr>
          <w:rFonts w:ascii="Century Gothic" w:hAnsi="Century Gothic" w:cs="Arial"/>
          <w:b/>
          <w:bCs/>
          <w:sz w:val="22"/>
          <w:szCs w:val="22"/>
        </w:rPr>
        <w:t>16.0</w:t>
      </w:r>
      <w:r w:rsidRPr="001248FE">
        <w:rPr>
          <w:rFonts w:ascii="Century Gothic" w:hAnsi="Century Gothic" w:cs="Arial"/>
          <w:sz w:val="22"/>
          <w:szCs w:val="22"/>
        </w:rPr>
        <w:tab/>
      </w:r>
      <w:r w:rsidRPr="001248FE">
        <w:rPr>
          <w:rFonts w:ascii="Century Gothic" w:hAnsi="Century Gothic" w:cs="Arial"/>
          <w:b/>
          <w:sz w:val="22"/>
          <w:szCs w:val="22"/>
        </w:rPr>
        <w:t>Key contacts</w:t>
      </w:r>
    </w:p>
    <w:p w14:paraId="4B1FE188" w14:textId="77777777" w:rsidR="00324319" w:rsidRPr="001248FE" w:rsidRDefault="00324319" w:rsidP="0019480B">
      <w:pPr>
        <w:autoSpaceDE w:val="0"/>
        <w:autoSpaceDN w:val="0"/>
        <w:adjustRightInd w:val="0"/>
        <w:spacing w:after="0"/>
        <w:rPr>
          <w:rFonts w:ascii="Century Gothic" w:hAnsi="Century Gothic" w:cs="Calibri,Bold"/>
          <w:b/>
          <w:bCs/>
          <w:sz w:val="22"/>
          <w:szCs w:val="22"/>
        </w:rPr>
      </w:pPr>
      <w:r w:rsidRPr="00471D76">
        <w:rPr>
          <w:rFonts w:ascii="Century Gothic" w:hAnsi="Century Gothic" w:cs="Arial"/>
          <w:b/>
          <w:bCs/>
          <w:sz w:val="22"/>
          <w:szCs w:val="22"/>
        </w:rPr>
        <w:t>16.1</w:t>
      </w:r>
      <w:r w:rsidRPr="001248FE">
        <w:rPr>
          <w:rFonts w:ascii="Century Gothic" w:hAnsi="Century Gothic" w:cs="Arial"/>
          <w:sz w:val="22"/>
          <w:szCs w:val="22"/>
        </w:rPr>
        <w:tab/>
      </w:r>
      <w:r w:rsidR="006C2E8B" w:rsidRPr="001248FE">
        <w:rPr>
          <w:rFonts w:ascii="Century Gothic" w:hAnsi="Century Gothic" w:cs="Calibri,Bold"/>
          <w:b/>
          <w:bCs/>
          <w:sz w:val="22"/>
          <w:szCs w:val="22"/>
        </w:rPr>
        <w:t>MASH Team</w:t>
      </w:r>
    </w:p>
    <w:p w14:paraId="37E97876" w14:textId="77777777" w:rsidR="006C2E8B" w:rsidRPr="001248FE" w:rsidRDefault="006C2E8B" w:rsidP="0019480B">
      <w:pPr>
        <w:autoSpaceDE w:val="0"/>
        <w:autoSpaceDN w:val="0"/>
        <w:adjustRightInd w:val="0"/>
        <w:spacing w:after="0"/>
        <w:rPr>
          <w:rFonts w:ascii="Century Gothic" w:hAnsi="Century Gothic" w:cs="Calibri"/>
          <w:sz w:val="22"/>
          <w:szCs w:val="22"/>
        </w:rPr>
      </w:pPr>
      <w:r w:rsidRPr="001248FE">
        <w:rPr>
          <w:rFonts w:ascii="Century Gothic" w:hAnsi="Century Gothic" w:cs="Calibri,Bold"/>
          <w:b/>
          <w:bCs/>
          <w:sz w:val="22"/>
          <w:szCs w:val="22"/>
        </w:rPr>
        <w:tab/>
      </w:r>
      <w:r w:rsidRPr="001248FE">
        <w:rPr>
          <w:rFonts w:ascii="Century Gothic" w:hAnsi="Century Gothic" w:cs="Calibri"/>
          <w:sz w:val="22"/>
          <w:szCs w:val="22"/>
        </w:rPr>
        <w:t>01708 433222 (day)</w:t>
      </w:r>
    </w:p>
    <w:p w14:paraId="20900BC7" w14:textId="77777777" w:rsidR="006C2E8B" w:rsidRPr="001248FE" w:rsidRDefault="006C2E8B" w:rsidP="0019480B">
      <w:p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ab/>
      </w:r>
      <w:r w:rsidRPr="001248FE">
        <w:rPr>
          <w:rFonts w:ascii="Century Gothic" w:hAnsi="Century Gothic" w:cs="Calibri"/>
          <w:sz w:val="22"/>
          <w:szCs w:val="22"/>
        </w:rPr>
        <w:t>01708 433999 (night)</w:t>
      </w:r>
    </w:p>
    <w:p w14:paraId="6DA1394B" w14:textId="77777777" w:rsidR="006C2E8B" w:rsidRPr="001248FE" w:rsidRDefault="006C2E8B" w:rsidP="003B78CE">
      <w:pPr>
        <w:autoSpaceDE w:val="0"/>
        <w:autoSpaceDN w:val="0"/>
        <w:adjustRightInd w:val="0"/>
        <w:ind w:left="709" w:hanging="709"/>
        <w:rPr>
          <w:rFonts w:ascii="Century Gothic" w:hAnsi="Century Gothic" w:cs="Calibri"/>
          <w:color w:val="0000FF"/>
          <w:sz w:val="22"/>
          <w:szCs w:val="22"/>
        </w:rPr>
      </w:pPr>
      <w:r w:rsidRPr="001248FE">
        <w:rPr>
          <w:rFonts w:ascii="Century Gothic" w:hAnsi="Century Gothic" w:cs="Calibri"/>
          <w:sz w:val="22"/>
          <w:szCs w:val="22"/>
        </w:rPr>
        <w:tab/>
      </w:r>
      <w:hyperlink r:id="rId25" w:anchor="Information" w:history="1">
        <w:r w:rsidR="003B78CE" w:rsidRPr="001248FE">
          <w:rPr>
            <w:rStyle w:val="Hyperlink"/>
            <w:rFonts w:ascii="Century Gothic" w:hAnsi="Century Gothic" w:cs="Calibri"/>
            <w:sz w:val="22"/>
            <w:szCs w:val="22"/>
          </w:rPr>
          <w:t>https://my.havering.gov.uk/Pages/OnlineForms/Multi-Agency-Referralform.aspx#Information</w:t>
        </w:r>
      </w:hyperlink>
    </w:p>
    <w:p w14:paraId="35A676CE" w14:textId="77777777" w:rsidR="0019480B" w:rsidRPr="001248FE" w:rsidRDefault="006C2E8B" w:rsidP="0019480B">
      <w:pPr>
        <w:autoSpaceDE w:val="0"/>
        <w:autoSpaceDN w:val="0"/>
        <w:adjustRightInd w:val="0"/>
        <w:spacing w:after="0"/>
        <w:rPr>
          <w:rFonts w:ascii="Century Gothic" w:hAnsi="Century Gothic" w:cs="Arial"/>
          <w:b/>
          <w:sz w:val="22"/>
          <w:szCs w:val="22"/>
        </w:rPr>
      </w:pPr>
      <w:r w:rsidRPr="00471D76">
        <w:rPr>
          <w:rFonts w:ascii="Century Gothic" w:hAnsi="Century Gothic" w:cs="Arial"/>
          <w:b/>
          <w:bCs/>
          <w:sz w:val="22"/>
          <w:szCs w:val="22"/>
        </w:rPr>
        <w:t>16.2</w:t>
      </w:r>
      <w:r w:rsidRPr="001248FE">
        <w:rPr>
          <w:rFonts w:ascii="Century Gothic" w:hAnsi="Century Gothic" w:cs="Arial"/>
          <w:sz w:val="22"/>
          <w:szCs w:val="22"/>
        </w:rPr>
        <w:tab/>
      </w:r>
      <w:r w:rsidRPr="001248FE">
        <w:rPr>
          <w:rFonts w:ascii="Century Gothic" w:hAnsi="Century Gothic" w:cs="Arial"/>
          <w:b/>
          <w:sz w:val="22"/>
          <w:szCs w:val="22"/>
        </w:rPr>
        <w:t>LADO</w:t>
      </w:r>
    </w:p>
    <w:p w14:paraId="31C27E78" w14:textId="77777777" w:rsidR="006C2E8B" w:rsidRPr="001248FE" w:rsidRDefault="006C2E8B" w:rsidP="0019480B">
      <w:pPr>
        <w:autoSpaceDE w:val="0"/>
        <w:autoSpaceDN w:val="0"/>
        <w:adjustRightInd w:val="0"/>
        <w:spacing w:after="0"/>
        <w:rPr>
          <w:rFonts w:ascii="Century Gothic" w:hAnsi="Century Gothic" w:cs="Arial"/>
          <w:sz w:val="22"/>
          <w:szCs w:val="22"/>
        </w:rPr>
      </w:pPr>
      <w:r w:rsidRPr="001248FE">
        <w:rPr>
          <w:rFonts w:ascii="Century Gothic" w:hAnsi="Century Gothic" w:cs="Arial"/>
          <w:sz w:val="22"/>
          <w:szCs w:val="22"/>
        </w:rPr>
        <w:tab/>
        <w:t>Lisa Kennedy</w:t>
      </w:r>
    </w:p>
    <w:p w14:paraId="76A6215E" w14:textId="77777777" w:rsidR="006C2E8B" w:rsidRPr="001248FE" w:rsidRDefault="006C2E8B" w:rsidP="006C2E8B">
      <w:pPr>
        <w:autoSpaceDE w:val="0"/>
        <w:autoSpaceDN w:val="0"/>
        <w:adjustRightInd w:val="0"/>
        <w:rPr>
          <w:rFonts w:ascii="Century Gothic" w:hAnsi="Century Gothic" w:cs="Arial"/>
          <w:sz w:val="22"/>
          <w:szCs w:val="22"/>
        </w:rPr>
      </w:pPr>
      <w:r w:rsidRPr="001248FE">
        <w:rPr>
          <w:rFonts w:ascii="Century Gothic" w:hAnsi="Century Gothic" w:cs="Arial"/>
          <w:sz w:val="22"/>
          <w:szCs w:val="22"/>
        </w:rPr>
        <w:tab/>
      </w:r>
      <w:hyperlink r:id="rId26" w:history="1">
        <w:r w:rsidRPr="001248FE">
          <w:rPr>
            <w:rStyle w:val="Hyperlink"/>
            <w:rFonts w:ascii="Century Gothic" w:hAnsi="Century Gothic" w:cs="Arial"/>
            <w:sz w:val="22"/>
            <w:szCs w:val="22"/>
          </w:rPr>
          <w:t>lado@havering.gov.uk</w:t>
        </w:r>
      </w:hyperlink>
      <w:r w:rsidRPr="001248FE">
        <w:rPr>
          <w:rFonts w:ascii="Century Gothic" w:hAnsi="Century Gothic" w:cs="Arial"/>
          <w:sz w:val="22"/>
          <w:szCs w:val="22"/>
        </w:rPr>
        <w:tab/>
      </w:r>
    </w:p>
    <w:p w14:paraId="4AC490DB" w14:textId="77777777" w:rsidR="006C2E8B" w:rsidRPr="001248FE" w:rsidRDefault="006C2E8B" w:rsidP="0019480B">
      <w:pPr>
        <w:autoSpaceDE w:val="0"/>
        <w:autoSpaceDN w:val="0"/>
        <w:adjustRightInd w:val="0"/>
        <w:spacing w:after="0"/>
        <w:rPr>
          <w:rFonts w:ascii="Century Gothic" w:hAnsi="Century Gothic" w:cs="Calibri,Bold"/>
          <w:b/>
          <w:bCs/>
          <w:sz w:val="22"/>
          <w:szCs w:val="22"/>
        </w:rPr>
      </w:pPr>
      <w:r w:rsidRPr="00471D76">
        <w:rPr>
          <w:rFonts w:ascii="Century Gothic" w:hAnsi="Century Gothic" w:cs="Arial"/>
          <w:b/>
          <w:bCs/>
          <w:sz w:val="22"/>
          <w:szCs w:val="22"/>
        </w:rPr>
        <w:t>16.3</w:t>
      </w:r>
      <w:r w:rsidRPr="001248FE">
        <w:rPr>
          <w:rFonts w:ascii="Century Gothic" w:hAnsi="Century Gothic" w:cs="Arial"/>
          <w:sz w:val="22"/>
          <w:szCs w:val="22"/>
        </w:rPr>
        <w:tab/>
      </w:r>
      <w:r w:rsidRPr="001248FE">
        <w:rPr>
          <w:rFonts w:ascii="Century Gothic" w:hAnsi="Century Gothic" w:cs="Calibri,Bold"/>
          <w:b/>
          <w:bCs/>
          <w:sz w:val="22"/>
          <w:szCs w:val="22"/>
        </w:rPr>
        <w:t>Senior Inspector Safeguarding</w:t>
      </w:r>
    </w:p>
    <w:p w14:paraId="22B2A41E" w14:textId="77777777" w:rsidR="006C2E8B" w:rsidRPr="001248FE" w:rsidRDefault="006C2E8B" w:rsidP="0019480B">
      <w:pPr>
        <w:autoSpaceDE w:val="0"/>
        <w:autoSpaceDN w:val="0"/>
        <w:adjustRightInd w:val="0"/>
        <w:spacing w:after="0"/>
        <w:rPr>
          <w:rFonts w:ascii="Century Gothic" w:hAnsi="Century Gothic" w:cs="Calibri,Bold"/>
          <w:bCs/>
          <w:sz w:val="22"/>
          <w:szCs w:val="22"/>
        </w:rPr>
      </w:pPr>
      <w:r w:rsidRPr="001248FE">
        <w:rPr>
          <w:rFonts w:ascii="Century Gothic" w:hAnsi="Century Gothic" w:cs="Calibri,Bold"/>
          <w:bCs/>
          <w:sz w:val="22"/>
          <w:szCs w:val="22"/>
        </w:rPr>
        <w:tab/>
        <w:t>Penny Patterson</w:t>
      </w:r>
    </w:p>
    <w:p w14:paraId="2770103C" w14:textId="77777777" w:rsidR="006C2E8B" w:rsidRPr="001248FE" w:rsidRDefault="006C2E8B" w:rsidP="0019480B">
      <w:pPr>
        <w:autoSpaceDE w:val="0"/>
        <w:autoSpaceDN w:val="0"/>
        <w:adjustRightInd w:val="0"/>
        <w:spacing w:after="0"/>
        <w:rPr>
          <w:rFonts w:ascii="Century Gothic" w:hAnsi="Century Gothic" w:cs="Arial"/>
          <w:sz w:val="22"/>
          <w:szCs w:val="22"/>
        </w:rPr>
      </w:pPr>
      <w:r w:rsidRPr="001248FE">
        <w:rPr>
          <w:rFonts w:ascii="Century Gothic" w:hAnsi="Century Gothic" w:cs="Calibri,Bold"/>
          <w:bCs/>
          <w:sz w:val="22"/>
          <w:szCs w:val="22"/>
        </w:rPr>
        <w:tab/>
      </w:r>
      <w:hyperlink r:id="rId27" w:history="1">
        <w:r w:rsidRPr="001248FE">
          <w:rPr>
            <w:rStyle w:val="Hyperlink"/>
            <w:rFonts w:ascii="Century Gothic" w:hAnsi="Century Gothic" w:cs="Calibri"/>
            <w:sz w:val="22"/>
            <w:szCs w:val="22"/>
          </w:rPr>
          <w:t>Penny.patterson@havering.gov.uk</w:t>
        </w:r>
      </w:hyperlink>
      <w:r w:rsidRPr="001248FE">
        <w:rPr>
          <w:rFonts w:ascii="Century Gothic" w:hAnsi="Century Gothic" w:cs="Calibri"/>
          <w:color w:val="0000FF"/>
          <w:sz w:val="22"/>
          <w:szCs w:val="22"/>
        </w:rPr>
        <w:t xml:space="preserve"> </w:t>
      </w:r>
      <w:r w:rsidRPr="001248FE">
        <w:rPr>
          <w:rFonts w:ascii="Century Gothic" w:hAnsi="Century Gothic" w:cs="Calibri"/>
          <w:color w:val="000000"/>
          <w:sz w:val="22"/>
          <w:szCs w:val="22"/>
        </w:rPr>
        <w:t xml:space="preserve">or </w:t>
      </w:r>
      <w:hyperlink r:id="rId28" w:history="1">
        <w:r w:rsidRPr="001248FE">
          <w:rPr>
            <w:rStyle w:val="Hyperlink"/>
            <w:rFonts w:ascii="Century Gothic" w:hAnsi="Century Gothic" w:cs="Calibri"/>
            <w:sz w:val="22"/>
            <w:szCs w:val="22"/>
          </w:rPr>
          <w:t>ppatterson.311@lgflmail.org</w:t>
        </w:r>
      </w:hyperlink>
      <w:r w:rsidRPr="001248FE">
        <w:rPr>
          <w:rFonts w:ascii="Century Gothic" w:hAnsi="Century Gothic" w:cs="Calibri"/>
          <w:color w:val="0000FF"/>
          <w:sz w:val="22"/>
          <w:szCs w:val="22"/>
        </w:rPr>
        <w:t xml:space="preserve"> </w:t>
      </w:r>
    </w:p>
    <w:p w14:paraId="23A155A9" w14:textId="77777777" w:rsidR="0019480B" w:rsidRPr="001248FE" w:rsidRDefault="006C2E8B" w:rsidP="0019480B">
      <w:pPr>
        <w:autoSpaceDE w:val="0"/>
        <w:autoSpaceDN w:val="0"/>
        <w:adjustRightInd w:val="0"/>
        <w:spacing w:after="0"/>
        <w:rPr>
          <w:rFonts w:ascii="Century Gothic" w:hAnsi="Century Gothic" w:cs="Calibri"/>
          <w:sz w:val="22"/>
          <w:szCs w:val="22"/>
        </w:rPr>
      </w:pPr>
      <w:r w:rsidRPr="001248FE">
        <w:rPr>
          <w:rFonts w:ascii="Century Gothic" w:hAnsi="Century Gothic" w:cs="Arial"/>
          <w:sz w:val="22"/>
          <w:szCs w:val="22"/>
        </w:rPr>
        <w:tab/>
      </w:r>
      <w:r w:rsidRPr="001248FE">
        <w:rPr>
          <w:rFonts w:ascii="Century Gothic" w:hAnsi="Century Gothic" w:cs="Calibri"/>
          <w:sz w:val="22"/>
          <w:szCs w:val="22"/>
        </w:rPr>
        <w:t>01708 433813</w:t>
      </w:r>
    </w:p>
    <w:p w14:paraId="1DB4433E" w14:textId="77777777" w:rsidR="006C2E8B" w:rsidRPr="001248FE" w:rsidRDefault="006C2E8B" w:rsidP="006C2E8B">
      <w:pPr>
        <w:autoSpaceDE w:val="0"/>
        <w:autoSpaceDN w:val="0"/>
        <w:adjustRightInd w:val="0"/>
        <w:spacing w:after="0"/>
        <w:rPr>
          <w:rFonts w:ascii="Century Gothic" w:hAnsi="Century Gothic" w:cs="Calibri"/>
          <w:sz w:val="22"/>
          <w:szCs w:val="22"/>
        </w:rPr>
      </w:pPr>
      <w:r w:rsidRPr="001248FE">
        <w:rPr>
          <w:rFonts w:ascii="Century Gothic" w:hAnsi="Century Gothic" w:cs="Calibri"/>
          <w:sz w:val="22"/>
          <w:szCs w:val="22"/>
        </w:rPr>
        <w:tab/>
        <w:t>Supported by</w:t>
      </w:r>
    </w:p>
    <w:p w14:paraId="09F994DB" w14:textId="77777777" w:rsidR="006C2E8B" w:rsidRPr="001248FE" w:rsidRDefault="006C2E8B" w:rsidP="006C2E8B">
      <w:pPr>
        <w:autoSpaceDE w:val="0"/>
        <w:autoSpaceDN w:val="0"/>
        <w:adjustRightInd w:val="0"/>
        <w:spacing w:after="0"/>
        <w:ind w:firstLine="720"/>
        <w:rPr>
          <w:rFonts w:ascii="Century Gothic" w:hAnsi="Century Gothic" w:cs="Calibri"/>
          <w:sz w:val="22"/>
          <w:szCs w:val="22"/>
        </w:rPr>
      </w:pPr>
      <w:r w:rsidRPr="001248FE">
        <w:rPr>
          <w:rFonts w:ascii="Century Gothic" w:hAnsi="Century Gothic" w:cs="Calibri"/>
          <w:sz w:val="22"/>
          <w:szCs w:val="22"/>
        </w:rPr>
        <w:t xml:space="preserve">Michelle Wain </w:t>
      </w:r>
      <w:hyperlink r:id="rId29" w:history="1">
        <w:r w:rsidRPr="001248FE">
          <w:rPr>
            <w:rStyle w:val="Hyperlink"/>
            <w:rFonts w:ascii="Century Gothic" w:hAnsi="Century Gothic" w:cs="Calibri"/>
            <w:sz w:val="22"/>
            <w:szCs w:val="22"/>
          </w:rPr>
          <w:t>michelle.wain@havering.gov.uk</w:t>
        </w:r>
      </w:hyperlink>
      <w:r w:rsidRPr="001248FE">
        <w:rPr>
          <w:rFonts w:ascii="Century Gothic" w:hAnsi="Century Gothic" w:cs="Calibri"/>
          <w:sz w:val="22"/>
          <w:szCs w:val="22"/>
        </w:rPr>
        <w:t xml:space="preserve"> </w:t>
      </w:r>
    </w:p>
    <w:p w14:paraId="76B53A9C" w14:textId="77777777" w:rsidR="006C2E8B" w:rsidRPr="001248FE" w:rsidRDefault="006C2E8B" w:rsidP="004B5B39">
      <w:pPr>
        <w:autoSpaceDE w:val="0"/>
        <w:autoSpaceDN w:val="0"/>
        <w:adjustRightInd w:val="0"/>
        <w:ind w:firstLine="720"/>
        <w:rPr>
          <w:rFonts w:ascii="Century Gothic" w:hAnsi="Century Gothic" w:cs="Calibri"/>
          <w:sz w:val="22"/>
          <w:szCs w:val="22"/>
        </w:rPr>
      </w:pPr>
      <w:r w:rsidRPr="001248FE">
        <w:rPr>
          <w:rFonts w:ascii="Century Gothic" w:hAnsi="Century Gothic" w:cs="Calibri"/>
          <w:sz w:val="22"/>
          <w:szCs w:val="22"/>
        </w:rPr>
        <w:lastRenderedPageBreak/>
        <w:t xml:space="preserve">Carol Rockey </w:t>
      </w:r>
      <w:hyperlink r:id="rId30" w:history="1">
        <w:r w:rsidRPr="001248FE">
          <w:rPr>
            <w:rStyle w:val="Hyperlink"/>
            <w:rFonts w:ascii="Century Gothic" w:hAnsi="Century Gothic" w:cs="Calibri"/>
            <w:sz w:val="22"/>
            <w:szCs w:val="22"/>
          </w:rPr>
          <w:t>carol.rockey@havering.gov.uk</w:t>
        </w:r>
      </w:hyperlink>
      <w:r w:rsidRPr="001248FE">
        <w:rPr>
          <w:rFonts w:ascii="Century Gothic" w:hAnsi="Century Gothic" w:cs="Calibri"/>
          <w:sz w:val="22"/>
          <w:szCs w:val="22"/>
        </w:rPr>
        <w:t xml:space="preserve"> </w:t>
      </w:r>
    </w:p>
    <w:p w14:paraId="1B925D2B" w14:textId="77777777" w:rsidR="006C2E8B" w:rsidRPr="001248FE" w:rsidRDefault="004B5B39" w:rsidP="0019480B">
      <w:pPr>
        <w:autoSpaceDE w:val="0"/>
        <w:autoSpaceDN w:val="0"/>
        <w:adjustRightInd w:val="0"/>
        <w:spacing w:after="0"/>
        <w:rPr>
          <w:rFonts w:ascii="Century Gothic" w:hAnsi="Century Gothic" w:cs="Calibri,Bold"/>
          <w:b/>
          <w:bCs/>
          <w:sz w:val="22"/>
          <w:szCs w:val="22"/>
        </w:rPr>
      </w:pPr>
      <w:r w:rsidRPr="00471D76">
        <w:rPr>
          <w:rFonts w:ascii="Century Gothic" w:hAnsi="Century Gothic" w:cs="Calibri"/>
          <w:b/>
          <w:bCs/>
          <w:sz w:val="22"/>
          <w:szCs w:val="22"/>
        </w:rPr>
        <w:t>16.4</w:t>
      </w:r>
      <w:r w:rsidRPr="001248FE">
        <w:rPr>
          <w:rFonts w:ascii="Century Gothic" w:hAnsi="Century Gothic" w:cs="Calibri"/>
          <w:sz w:val="22"/>
          <w:szCs w:val="22"/>
        </w:rPr>
        <w:tab/>
      </w:r>
      <w:r w:rsidRPr="001248FE">
        <w:rPr>
          <w:rFonts w:ascii="Century Gothic" w:hAnsi="Century Gothic" w:cs="Calibri,Bold"/>
          <w:b/>
          <w:bCs/>
          <w:sz w:val="22"/>
          <w:szCs w:val="22"/>
        </w:rPr>
        <w:t>NSPCC whistleblowing helpline</w:t>
      </w:r>
    </w:p>
    <w:p w14:paraId="1B7ED5A1" w14:textId="77777777" w:rsidR="004B5B39" w:rsidRPr="001248FE" w:rsidRDefault="004B5B39" w:rsidP="004B5B39">
      <w:pPr>
        <w:autoSpaceDE w:val="0"/>
        <w:autoSpaceDN w:val="0"/>
        <w:adjustRightInd w:val="0"/>
        <w:spacing w:after="0"/>
        <w:rPr>
          <w:rFonts w:ascii="Century Gothic" w:hAnsi="Century Gothic" w:cs="Calibri"/>
          <w:color w:val="0000FF"/>
          <w:sz w:val="22"/>
          <w:szCs w:val="22"/>
        </w:rPr>
      </w:pPr>
      <w:r w:rsidRPr="001248FE">
        <w:rPr>
          <w:rFonts w:ascii="Century Gothic" w:hAnsi="Century Gothic" w:cs="Calibri,Bold"/>
          <w:b/>
          <w:bCs/>
          <w:sz w:val="22"/>
          <w:szCs w:val="22"/>
        </w:rPr>
        <w:tab/>
      </w:r>
      <w:r w:rsidRPr="001248FE">
        <w:rPr>
          <w:rFonts w:ascii="Century Gothic" w:hAnsi="Century Gothic" w:cs="Calibri"/>
          <w:color w:val="000000"/>
          <w:sz w:val="22"/>
          <w:szCs w:val="22"/>
        </w:rPr>
        <w:t xml:space="preserve">0800 028 0285 and </w:t>
      </w:r>
      <w:hyperlink r:id="rId31" w:history="1">
        <w:r w:rsidRPr="001248FE">
          <w:rPr>
            <w:rStyle w:val="Hyperlink"/>
            <w:rFonts w:ascii="Century Gothic" w:hAnsi="Century Gothic" w:cs="Calibri"/>
            <w:sz w:val="22"/>
            <w:szCs w:val="22"/>
          </w:rPr>
          <w:t>help@nspcc.org.uk</w:t>
        </w:r>
      </w:hyperlink>
      <w:r w:rsidRPr="001248FE">
        <w:rPr>
          <w:rFonts w:ascii="Century Gothic" w:hAnsi="Century Gothic" w:cs="Calibri"/>
          <w:color w:val="0000FF"/>
          <w:sz w:val="22"/>
          <w:szCs w:val="22"/>
        </w:rPr>
        <w:t xml:space="preserve"> </w:t>
      </w:r>
    </w:p>
    <w:p w14:paraId="00FF22FA" w14:textId="1C8A537A" w:rsidR="00D11402" w:rsidRPr="00471D76" w:rsidRDefault="00305FDA" w:rsidP="00471D76">
      <w:pPr>
        <w:autoSpaceDE w:val="0"/>
        <w:autoSpaceDN w:val="0"/>
        <w:adjustRightInd w:val="0"/>
        <w:ind w:firstLine="720"/>
        <w:rPr>
          <w:rFonts w:ascii="Century Gothic" w:hAnsi="Century Gothic" w:cs="Calibri"/>
          <w:color w:val="0000FF"/>
          <w:sz w:val="22"/>
          <w:szCs w:val="22"/>
        </w:rPr>
      </w:pPr>
      <w:hyperlink r:id="rId32" w:history="1">
        <w:r w:rsidR="004B5B39" w:rsidRPr="001248FE">
          <w:rPr>
            <w:rStyle w:val="Hyperlink"/>
            <w:rFonts w:ascii="Century Gothic" w:hAnsi="Century Gothic" w:cs="Calibri"/>
            <w:sz w:val="22"/>
            <w:szCs w:val="22"/>
          </w:rPr>
          <w:t>www.nspcc.org.uk/Helpline</w:t>
        </w:r>
      </w:hyperlink>
      <w:r w:rsidR="004B5B39" w:rsidRPr="001248FE">
        <w:rPr>
          <w:rFonts w:ascii="Century Gothic" w:hAnsi="Century Gothic" w:cs="Calibri"/>
          <w:color w:val="0000FF"/>
          <w:sz w:val="22"/>
          <w:szCs w:val="22"/>
        </w:rPr>
        <w:t xml:space="preserve"> </w:t>
      </w:r>
      <w:r w:rsidR="00D11402">
        <w:rPr>
          <w:rFonts w:ascii="Century Gothic" w:hAnsi="Century Gothic" w:cs="Calibri"/>
          <w:color w:val="0000FF"/>
          <w:sz w:val="22"/>
          <w:szCs w:val="22"/>
        </w:rPr>
        <w:br/>
      </w:r>
    </w:p>
    <w:p w14:paraId="360CD590" w14:textId="77777777" w:rsidR="004B5B39" w:rsidRPr="001248FE" w:rsidRDefault="004B5B39" w:rsidP="0019480B">
      <w:pPr>
        <w:autoSpaceDE w:val="0"/>
        <w:autoSpaceDN w:val="0"/>
        <w:adjustRightInd w:val="0"/>
        <w:spacing w:after="0"/>
        <w:rPr>
          <w:rFonts w:ascii="Century Gothic" w:hAnsi="Century Gothic" w:cs="Calibri,Bold"/>
          <w:b/>
          <w:bCs/>
          <w:sz w:val="22"/>
          <w:szCs w:val="22"/>
        </w:rPr>
      </w:pPr>
      <w:r w:rsidRPr="00471D76">
        <w:rPr>
          <w:rFonts w:ascii="Century Gothic" w:hAnsi="Century Gothic" w:cs="Calibri"/>
          <w:b/>
          <w:bCs/>
          <w:sz w:val="22"/>
          <w:szCs w:val="22"/>
        </w:rPr>
        <w:t>16.5</w:t>
      </w:r>
      <w:r w:rsidRPr="001248FE">
        <w:rPr>
          <w:rFonts w:ascii="Century Gothic" w:hAnsi="Century Gothic" w:cs="Calibri"/>
          <w:sz w:val="22"/>
          <w:szCs w:val="22"/>
        </w:rPr>
        <w:tab/>
      </w:r>
      <w:r w:rsidRPr="001248FE">
        <w:rPr>
          <w:rFonts w:ascii="Century Gothic" w:hAnsi="Century Gothic" w:cs="Calibri,Bold"/>
          <w:b/>
          <w:bCs/>
          <w:sz w:val="22"/>
          <w:szCs w:val="22"/>
        </w:rPr>
        <w:t>SO15 Counter Terrorism Command</w:t>
      </w:r>
    </w:p>
    <w:p w14:paraId="132719B3" w14:textId="77777777" w:rsidR="004B5B39" w:rsidRPr="001248FE" w:rsidRDefault="004B5B39" w:rsidP="0019480B">
      <w:pPr>
        <w:autoSpaceDE w:val="0"/>
        <w:autoSpaceDN w:val="0"/>
        <w:adjustRightInd w:val="0"/>
        <w:spacing w:after="0"/>
        <w:rPr>
          <w:rFonts w:ascii="Century Gothic" w:hAnsi="Century Gothic" w:cs="Calibri"/>
          <w:sz w:val="22"/>
          <w:szCs w:val="22"/>
        </w:rPr>
      </w:pPr>
      <w:r w:rsidRPr="001248FE">
        <w:rPr>
          <w:rFonts w:ascii="Century Gothic" w:hAnsi="Century Gothic" w:cs="Calibri,Bold"/>
          <w:b/>
          <w:bCs/>
          <w:sz w:val="22"/>
          <w:szCs w:val="22"/>
        </w:rPr>
        <w:tab/>
      </w:r>
      <w:r w:rsidRPr="001248FE">
        <w:rPr>
          <w:rFonts w:ascii="Century Gothic" w:hAnsi="Century Gothic" w:cs="Calibri"/>
          <w:sz w:val="22"/>
          <w:szCs w:val="22"/>
        </w:rPr>
        <w:t>DC Gavin Moore</w:t>
      </w:r>
    </w:p>
    <w:p w14:paraId="45B4DE0C" w14:textId="77777777" w:rsidR="004B5B39" w:rsidRPr="001248FE" w:rsidRDefault="004B5B39" w:rsidP="0019480B">
      <w:pPr>
        <w:autoSpaceDE w:val="0"/>
        <w:autoSpaceDN w:val="0"/>
        <w:adjustRightInd w:val="0"/>
        <w:spacing w:after="0"/>
        <w:rPr>
          <w:rFonts w:ascii="Century Gothic" w:hAnsi="Century Gothic" w:cs="Calibri"/>
          <w:sz w:val="22"/>
          <w:szCs w:val="22"/>
        </w:rPr>
      </w:pPr>
      <w:r w:rsidRPr="001248FE">
        <w:rPr>
          <w:rFonts w:ascii="Century Gothic" w:hAnsi="Century Gothic" w:cs="Calibri"/>
          <w:sz w:val="22"/>
          <w:szCs w:val="22"/>
        </w:rPr>
        <w:tab/>
        <w:t>07919628083 or 0203 276 1100</w:t>
      </w:r>
    </w:p>
    <w:p w14:paraId="2F32A75A" w14:textId="77777777" w:rsidR="004B5B39" w:rsidRPr="001248FE" w:rsidRDefault="004B5B39" w:rsidP="0019480B">
      <w:pPr>
        <w:autoSpaceDE w:val="0"/>
        <w:autoSpaceDN w:val="0"/>
        <w:adjustRightInd w:val="0"/>
        <w:spacing w:after="0"/>
        <w:rPr>
          <w:rFonts w:ascii="Century Gothic" w:hAnsi="Century Gothic" w:cs="Calibri"/>
          <w:color w:val="0000FF"/>
          <w:sz w:val="22"/>
          <w:szCs w:val="22"/>
        </w:rPr>
      </w:pPr>
      <w:r w:rsidRPr="001248FE">
        <w:rPr>
          <w:rFonts w:ascii="Century Gothic" w:hAnsi="Century Gothic" w:cs="Calibri"/>
          <w:sz w:val="22"/>
          <w:szCs w:val="22"/>
        </w:rPr>
        <w:tab/>
      </w:r>
      <w:hyperlink r:id="rId33" w:history="1">
        <w:r w:rsidRPr="001248FE">
          <w:rPr>
            <w:rStyle w:val="Hyperlink"/>
            <w:rFonts w:ascii="Century Gothic" w:hAnsi="Century Gothic" w:cs="Calibri"/>
            <w:sz w:val="22"/>
            <w:szCs w:val="22"/>
          </w:rPr>
          <w:t>Gavin.F.moore@met.pnn.police.uk</w:t>
        </w:r>
      </w:hyperlink>
    </w:p>
    <w:p w14:paraId="391339CE" w14:textId="77777777" w:rsidR="004B5B39" w:rsidRPr="001248FE" w:rsidRDefault="004B5B39" w:rsidP="0019480B">
      <w:pPr>
        <w:autoSpaceDE w:val="0"/>
        <w:autoSpaceDN w:val="0"/>
        <w:adjustRightInd w:val="0"/>
        <w:spacing w:after="0"/>
        <w:rPr>
          <w:rFonts w:ascii="Century Gothic" w:hAnsi="Century Gothic" w:cs="Calibri"/>
          <w:sz w:val="22"/>
          <w:szCs w:val="22"/>
        </w:rPr>
      </w:pPr>
      <w:r w:rsidRPr="001248FE">
        <w:rPr>
          <w:rFonts w:ascii="Century Gothic" w:hAnsi="Century Gothic" w:cs="Calibri"/>
          <w:color w:val="0000FF"/>
          <w:sz w:val="22"/>
          <w:szCs w:val="22"/>
        </w:rPr>
        <w:tab/>
      </w:r>
      <w:r w:rsidRPr="001248FE">
        <w:rPr>
          <w:rFonts w:ascii="Century Gothic" w:hAnsi="Century Gothic" w:cs="Calibri"/>
          <w:sz w:val="22"/>
          <w:szCs w:val="22"/>
        </w:rPr>
        <w:t>PC Jag Shina</w:t>
      </w:r>
    </w:p>
    <w:p w14:paraId="31712939" w14:textId="77777777" w:rsidR="004B5B39" w:rsidRPr="001248FE" w:rsidRDefault="004B5B39" w:rsidP="0019480B">
      <w:pPr>
        <w:autoSpaceDE w:val="0"/>
        <w:autoSpaceDN w:val="0"/>
        <w:adjustRightInd w:val="0"/>
        <w:spacing w:after="0"/>
        <w:rPr>
          <w:rFonts w:ascii="Century Gothic" w:hAnsi="Century Gothic" w:cs="Calibri"/>
          <w:sz w:val="22"/>
          <w:szCs w:val="22"/>
        </w:rPr>
      </w:pPr>
      <w:r w:rsidRPr="001248FE">
        <w:rPr>
          <w:rFonts w:ascii="Century Gothic" w:hAnsi="Century Gothic" w:cs="Calibri"/>
          <w:sz w:val="22"/>
          <w:szCs w:val="22"/>
        </w:rPr>
        <w:tab/>
        <w:t>07767765808</w:t>
      </w:r>
    </w:p>
    <w:p w14:paraId="678DD20A" w14:textId="77777777" w:rsidR="004B5B39" w:rsidRPr="001248FE" w:rsidRDefault="004B5B39" w:rsidP="004B5B39">
      <w:pPr>
        <w:autoSpaceDE w:val="0"/>
        <w:autoSpaceDN w:val="0"/>
        <w:adjustRightInd w:val="0"/>
        <w:rPr>
          <w:rFonts w:ascii="Century Gothic" w:hAnsi="Century Gothic" w:cs="Calibri"/>
          <w:color w:val="0000FF"/>
          <w:sz w:val="22"/>
          <w:szCs w:val="22"/>
        </w:rPr>
      </w:pPr>
      <w:r w:rsidRPr="001248FE">
        <w:rPr>
          <w:rFonts w:ascii="Century Gothic" w:hAnsi="Century Gothic" w:cs="Calibri"/>
          <w:sz w:val="22"/>
          <w:szCs w:val="22"/>
        </w:rPr>
        <w:tab/>
      </w:r>
      <w:hyperlink r:id="rId34" w:history="1">
        <w:r w:rsidRPr="001248FE">
          <w:rPr>
            <w:rStyle w:val="Hyperlink"/>
            <w:rFonts w:ascii="Century Gothic" w:hAnsi="Century Gothic" w:cs="Calibri"/>
            <w:sz w:val="22"/>
            <w:szCs w:val="22"/>
          </w:rPr>
          <w:t>Jag.s.shina@met.pnn.police.uk</w:t>
        </w:r>
      </w:hyperlink>
      <w:r w:rsidRPr="001248FE">
        <w:rPr>
          <w:rFonts w:ascii="Century Gothic" w:hAnsi="Century Gothic" w:cs="Calibri"/>
          <w:color w:val="0000FF"/>
          <w:sz w:val="22"/>
          <w:szCs w:val="22"/>
        </w:rPr>
        <w:t xml:space="preserve">  </w:t>
      </w:r>
    </w:p>
    <w:p w14:paraId="6FA433EC" w14:textId="77777777" w:rsidR="004B5B39" w:rsidRPr="001248FE" w:rsidRDefault="004B5B39" w:rsidP="0019480B">
      <w:pPr>
        <w:autoSpaceDE w:val="0"/>
        <w:autoSpaceDN w:val="0"/>
        <w:adjustRightInd w:val="0"/>
        <w:spacing w:after="0"/>
        <w:rPr>
          <w:rFonts w:ascii="Century Gothic" w:hAnsi="Century Gothic" w:cs="Calibri"/>
          <w:sz w:val="22"/>
          <w:szCs w:val="22"/>
        </w:rPr>
      </w:pPr>
      <w:r w:rsidRPr="00471D76">
        <w:rPr>
          <w:rFonts w:ascii="Century Gothic" w:hAnsi="Century Gothic" w:cs="Calibri"/>
          <w:b/>
          <w:bCs/>
          <w:sz w:val="22"/>
          <w:szCs w:val="22"/>
        </w:rPr>
        <w:t>16.6</w:t>
      </w:r>
      <w:r w:rsidRPr="001248FE">
        <w:rPr>
          <w:rFonts w:ascii="Century Gothic" w:hAnsi="Century Gothic" w:cs="Calibri"/>
          <w:sz w:val="22"/>
          <w:szCs w:val="22"/>
        </w:rPr>
        <w:tab/>
      </w:r>
      <w:r w:rsidRPr="001248FE">
        <w:rPr>
          <w:rFonts w:ascii="Century Gothic" w:hAnsi="Century Gothic" w:cs="Calibri,Bold"/>
          <w:b/>
          <w:bCs/>
          <w:sz w:val="22"/>
          <w:szCs w:val="22"/>
        </w:rPr>
        <w:t>LBH Prevent and Hate Crime Coordinator</w:t>
      </w:r>
    </w:p>
    <w:p w14:paraId="430AAAAD" w14:textId="77777777" w:rsidR="004B5B39" w:rsidRPr="001248FE" w:rsidRDefault="004B5B39" w:rsidP="004B5B39">
      <w:pPr>
        <w:autoSpaceDE w:val="0"/>
        <w:autoSpaceDN w:val="0"/>
        <w:adjustRightInd w:val="0"/>
        <w:spacing w:after="0"/>
        <w:rPr>
          <w:rFonts w:ascii="Century Gothic" w:hAnsi="Century Gothic" w:cs="Calibri"/>
          <w:color w:val="000000"/>
          <w:sz w:val="22"/>
          <w:szCs w:val="22"/>
        </w:rPr>
      </w:pPr>
      <w:r w:rsidRPr="001248FE">
        <w:rPr>
          <w:rFonts w:ascii="Century Gothic" w:hAnsi="Century Gothic" w:cs="Arial"/>
          <w:sz w:val="22"/>
          <w:szCs w:val="22"/>
        </w:rPr>
        <w:tab/>
      </w:r>
      <w:r w:rsidRPr="001248FE">
        <w:rPr>
          <w:rFonts w:ascii="Century Gothic" w:hAnsi="Century Gothic" w:cs="Calibri"/>
          <w:color w:val="000000"/>
          <w:sz w:val="22"/>
          <w:szCs w:val="22"/>
        </w:rPr>
        <w:t>Jess Finnin</w:t>
      </w:r>
    </w:p>
    <w:p w14:paraId="12ECF5CF"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01708 433 225</w:t>
      </w:r>
    </w:p>
    <w:p w14:paraId="4B87E8D0" w14:textId="77777777" w:rsidR="006C2E8B" w:rsidRPr="001248FE" w:rsidRDefault="00305FDA" w:rsidP="004B5B39">
      <w:pPr>
        <w:autoSpaceDE w:val="0"/>
        <w:autoSpaceDN w:val="0"/>
        <w:adjustRightInd w:val="0"/>
        <w:ind w:firstLine="720"/>
        <w:rPr>
          <w:rFonts w:ascii="Century Gothic" w:hAnsi="Century Gothic" w:cs="Arial"/>
          <w:sz w:val="22"/>
          <w:szCs w:val="22"/>
        </w:rPr>
      </w:pPr>
      <w:hyperlink r:id="rId35" w:history="1">
        <w:r w:rsidR="004B5B39" w:rsidRPr="001248FE">
          <w:rPr>
            <w:rStyle w:val="Hyperlink"/>
            <w:rFonts w:ascii="Century Gothic" w:hAnsi="Century Gothic" w:cs="Calibri"/>
            <w:sz w:val="22"/>
            <w:szCs w:val="22"/>
          </w:rPr>
          <w:t>jessica.finnin@havering.gov.uk</w:t>
        </w:r>
      </w:hyperlink>
      <w:r w:rsidR="004B5B39" w:rsidRPr="001248FE">
        <w:rPr>
          <w:rFonts w:ascii="Century Gothic" w:hAnsi="Century Gothic" w:cs="Calibri"/>
          <w:color w:val="0000FF"/>
          <w:sz w:val="22"/>
          <w:szCs w:val="22"/>
        </w:rPr>
        <w:t xml:space="preserve"> </w:t>
      </w:r>
      <w:r w:rsidR="004B5B39" w:rsidRPr="001248FE">
        <w:rPr>
          <w:rFonts w:ascii="Century Gothic" w:hAnsi="Century Gothic" w:cs="Calibri"/>
          <w:color w:val="000000"/>
          <w:sz w:val="22"/>
          <w:szCs w:val="22"/>
        </w:rPr>
        <w:t xml:space="preserve">&amp; </w:t>
      </w:r>
      <w:hyperlink r:id="rId36" w:history="1">
        <w:r w:rsidR="004B5B39" w:rsidRPr="001248FE">
          <w:rPr>
            <w:rStyle w:val="Hyperlink"/>
            <w:rFonts w:ascii="Century Gothic" w:hAnsi="Century Gothic" w:cs="Calibri"/>
            <w:sz w:val="22"/>
            <w:szCs w:val="22"/>
          </w:rPr>
          <w:t>prevent@havering.gov.uk</w:t>
        </w:r>
      </w:hyperlink>
      <w:r w:rsidR="004B5B39" w:rsidRPr="001248FE">
        <w:rPr>
          <w:rFonts w:ascii="Century Gothic" w:hAnsi="Century Gothic" w:cs="Calibri"/>
          <w:color w:val="0000FF"/>
          <w:sz w:val="22"/>
          <w:szCs w:val="22"/>
        </w:rPr>
        <w:t xml:space="preserve"> </w:t>
      </w:r>
    </w:p>
    <w:p w14:paraId="5341D9A0" w14:textId="77777777" w:rsidR="004B5B39" w:rsidRPr="001248FE" w:rsidRDefault="004B5B39" w:rsidP="0019480B">
      <w:pPr>
        <w:autoSpaceDE w:val="0"/>
        <w:autoSpaceDN w:val="0"/>
        <w:adjustRightInd w:val="0"/>
        <w:spacing w:after="0"/>
        <w:rPr>
          <w:rFonts w:ascii="Century Gothic" w:hAnsi="Century Gothic" w:cs="Arial"/>
          <w:sz w:val="22"/>
          <w:szCs w:val="22"/>
        </w:rPr>
      </w:pPr>
      <w:r w:rsidRPr="00471D76">
        <w:rPr>
          <w:rFonts w:ascii="Century Gothic" w:hAnsi="Century Gothic" w:cs="Arial"/>
          <w:b/>
          <w:bCs/>
          <w:sz w:val="22"/>
          <w:szCs w:val="22"/>
        </w:rPr>
        <w:t>16.7</w:t>
      </w:r>
      <w:r w:rsidRPr="001248FE">
        <w:rPr>
          <w:rFonts w:ascii="Century Gothic" w:hAnsi="Century Gothic" w:cs="Arial"/>
          <w:sz w:val="22"/>
          <w:szCs w:val="22"/>
        </w:rPr>
        <w:tab/>
      </w:r>
      <w:r w:rsidRPr="001248FE">
        <w:rPr>
          <w:rFonts w:ascii="Century Gothic" w:hAnsi="Century Gothic" w:cs="Calibri,Bold"/>
          <w:b/>
          <w:bCs/>
          <w:sz w:val="22"/>
          <w:szCs w:val="22"/>
        </w:rPr>
        <w:t>LBH CSE &amp; Missing lead</w:t>
      </w:r>
    </w:p>
    <w:p w14:paraId="2556FDBF" w14:textId="77777777" w:rsidR="004B5B39" w:rsidRPr="001248FE" w:rsidRDefault="004B5B39" w:rsidP="004B5B39">
      <w:pPr>
        <w:autoSpaceDE w:val="0"/>
        <w:autoSpaceDN w:val="0"/>
        <w:adjustRightInd w:val="0"/>
        <w:spacing w:after="0"/>
        <w:rPr>
          <w:rFonts w:ascii="Century Gothic" w:hAnsi="Century Gothic" w:cs="Calibri"/>
          <w:color w:val="000000"/>
          <w:sz w:val="22"/>
          <w:szCs w:val="22"/>
        </w:rPr>
      </w:pPr>
      <w:r w:rsidRPr="001248FE">
        <w:rPr>
          <w:rFonts w:ascii="Century Gothic" w:hAnsi="Century Gothic" w:cs="Arial"/>
          <w:sz w:val="22"/>
          <w:szCs w:val="22"/>
        </w:rPr>
        <w:tab/>
      </w:r>
      <w:r w:rsidRPr="001248FE">
        <w:rPr>
          <w:rFonts w:ascii="Century Gothic" w:hAnsi="Century Gothic" w:cs="Calibri"/>
          <w:color w:val="000000"/>
          <w:sz w:val="22"/>
          <w:szCs w:val="22"/>
        </w:rPr>
        <w:t>Lorraine Bartlett</w:t>
      </w:r>
    </w:p>
    <w:p w14:paraId="574A7984" w14:textId="77777777" w:rsidR="004B5B39" w:rsidRPr="001248FE" w:rsidRDefault="00305FDA" w:rsidP="004B5B39">
      <w:pPr>
        <w:autoSpaceDE w:val="0"/>
        <w:autoSpaceDN w:val="0"/>
        <w:adjustRightInd w:val="0"/>
        <w:ind w:firstLine="720"/>
        <w:rPr>
          <w:rFonts w:ascii="Century Gothic" w:hAnsi="Century Gothic" w:cs="Calibri"/>
          <w:color w:val="0000FF"/>
          <w:sz w:val="22"/>
          <w:szCs w:val="22"/>
        </w:rPr>
      </w:pPr>
      <w:hyperlink r:id="rId37" w:history="1">
        <w:r w:rsidR="004B5B39" w:rsidRPr="001248FE">
          <w:rPr>
            <w:rStyle w:val="Hyperlink"/>
            <w:rFonts w:ascii="Century Gothic" w:hAnsi="Century Gothic" w:cs="Calibri"/>
            <w:sz w:val="22"/>
            <w:szCs w:val="22"/>
          </w:rPr>
          <w:t>lorraine.Bartlett@havering.gov.uk</w:t>
        </w:r>
      </w:hyperlink>
    </w:p>
    <w:p w14:paraId="2027560F" w14:textId="77777777" w:rsidR="004B5B39" w:rsidRPr="001248FE" w:rsidRDefault="004B5B39" w:rsidP="004B5B39">
      <w:pPr>
        <w:autoSpaceDE w:val="0"/>
        <w:autoSpaceDN w:val="0"/>
        <w:adjustRightInd w:val="0"/>
        <w:spacing w:after="0"/>
        <w:rPr>
          <w:rFonts w:ascii="Century Gothic" w:hAnsi="Century Gothic" w:cs="Calibri,Bold"/>
          <w:b/>
          <w:bCs/>
          <w:color w:val="000000"/>
          <w:sz w:val="22"/>
          <w:szCs w:val="22"/>
        </w:rPr>
      </w:pPr>
      <w:r w:rsidRPr="00471D76">
        <w:rPr>
          <w:rFonts w:ascii="Century Gothic" w:hAnsi="Century Gothic" w:cs="Arial"/>
          <w:b/>
          <w:bCs/>
          <w:sz w:val="22"/>
          <w:szCs w:val="22"/>
        </w:rPr>
        <w:t>16.8</w:t>
      </w:r>
      <w:r w:rsidRPr="001248FE">
        <w:rPr>
          <w:rFonts w:ascii="Century Gothic" w:hAnsi="Century Gothic" w:cs="Arial"/>
          <w:sz w:val="22"/>
          <w:szCs w:val="22"/>
        </w:rPr>
        <w:tab/>
      </w:r>
      <w:r w:rsidRPr="001248FE">
        <w:rPr>
          <w:rFonts w:ascii="Century Gothic" w:hAnsi="Century Gothic" w:cs="Calibri,Bold"/>
          <w:b/>
          <w:bCs/>
          <w:color w:val="000000"/>
          <w:sz w:val="22"/>
          <w:szCs w:val="22"/>
        </w:rPr>
        <w:t>UK Safer Internet Centre</w:t>
      </w:r>
    </w:p>
    <w:p w14:paraId="1F01291B"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POSH Professionals Online Safety Helpline for schools</w:t>
      </w:r>
    </w:p>
    <w:p w14:paraId="7E202416"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0344 381 4772</w:t>
      </w:r>
    </w:p>
    <w:p w14:paraId="060AEBD6" w14:textId="77777777" w:rsidR="004B5B39" w:rsidRPr="001248FE" w:rsidRDefault="00305FDA" w:rsidP="004B5B39">
      <w:pPr>
        <w:autoSpaceDE w:val="0"/>
        <w:autoSpaceDN w:val="0"/>
        <w:adjustRightInd w:val="0"/>
        <w:ind w:firstLine="720"/>
        <w:rPr>
          <w:rFonts w:ascii="Century Gothic" w:hAnsi="Century Gothic" w:cs="Arial"/>
          <w:sz w:val="22"/>
          <w:szCs w:val="22"/>
        </w:rPr>
      </w:pPr>
      <w:hyperlink r:id="rId38" w:history="1">
        <w:r w:rsidR="004B5B39" w:rsidRPr="001248FE">
          <w:rPr>
            <w:rStyle w:val="Hyperlink"/>
            <w:rFonts w:ascii="Century Gothic" w:hAnsi="Century Gothic" w:cs="Calibri"/>
            <w:sz w:val="22"/>
            <w:szCs w:val="22"/>
          </w:rPr>
          <w:t>https://www.saferinternet.org.uk/professionals-online-safety-helpline</w:t>
        </w:r>
      </w:hyperlink>
      <w:r w:rsidR="004B5B39" w:rsidRPr="001248FE">
        <w:rPr>
          <w:rFonts w:ascii="Century Gothic" w:hAnsi="Century Gothic" w:cs="Calibri"/>
          <w:color w:val="0000FF"/>
          <w:sz w:val="22"/>
          <w:szCs w:val="22"/>
        </w:rPr>
        <w:t xml:space="preserve"> </w:t>
      </w:r>
    </w:p>
    <w:p w14:paraId="646B6F07" w14:textId="77777777" w:rsidR="004B5B39" w:rsidRPr="001248FE" w:rsidRDefault="004B5B39" w:rsidP="004B5B39">
      <w:pPr>
        <w:autoSpaceDE w:val="0"/>
        <w:autoSpaceDN w:val="0"/>
        <w:adjustRightInd w:val="0"/>
        <w:spacing w:after="0"/>
        <w:rPr>
          <w:rFonts w:ascii="Century Gothic" w:hAnsi="Century Gothic" w:cs="Calibri,Bold"/>
          <w:b/>
          <w:bCs/>
          <w:color w:val="000000"/>
          <w:sz w:val="22"/>
          <w:szCs w:val="22"/>
        </w:rPr>
      </w:pPr>
      <w:r w:rsidRPr="00471D76">
        <w:rPr>
          <w:rFonts w:ascii="Century Gothic" w:hAnsi="Century Gothic" w:cs="Arial"/>
          <w:b/>
          <w:bCs/>
          <w:sz w:val="22"/>
          <w:szCs w:val="22"/>
        </w:rPr>
        <w:t>16.9</w:t>
      </w:r>
      <w:r w:rsidRPr="001248FE">
        <w:rPr>
          <w:rFonts w:ascii="Century Gothic" w:hAnsi="Century Gothic" w:cs="Arial"/>
          <w:sz w:val="22"/>
          <w:szCs w:val="22"/>
        </w:rPr>
        <w:tab/>
      </w:r>
      <w:r w:rsidRPr="001248FE">
        <w:rPr>
          <w:rFonts w:ascii="Century Gothic" w:hAnsi="Century Gothic" w:cs="Calibri,Bold"/>
          <w:b/>
          <w:bCs/>
          <w:color w:val="000000"/>
          <w:sz w:val="22"/>
          <w:szCs w:val="22"/>
        </w:rPr>
        <w:t>NSPCC</w:t>
      </w:r>
    </w:p>
    <w:p w14:paraId="16B82A81"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Online Safety Helpline for Professionals and Parents</w:t>
      </w:r>
    </w:p>
    <w:p w14:paraId="65D3AD92"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0808 8005002</w:t>
      </w:r>
    </w:p>
    <w:p w14:paraId="25542956" w14:textId="77777777" w:rsidR="004B5B39" w:rsidRPr="001248FE" w:rsidRDefault="00305FDA" w:rsidP="004B5B39">
      <w:pPr>
        <w:autoSpaceDE w:val="0"/>
        <w:autoSpaceDN w:val="0"/>
        <w:adjustRightInd w:val="0"/>
        <w:ind w:firstLine="720"/>
        <w:rPr>
          <w:rFonts w:ascii="Century Gothic" w:hAnsi="Century Gothic" w:cs="Arial"/>
          <w:sz w:val="22"/>
          <w:szCs w:val="22"/>
        </w:rPr>
      </w:pPr>
      <w:hyperlink r:id="rId39" w:history="1">
        <w:r w:rsidR="004B5B39" w:rsidRPr="001248FE">
          <w:rPr>
            <w:rStyle w:val="Hyperlink"/>
            <w:rFonts w:ascii="Century Gothic" w:hAnsi="Century Gothic" w:cs="Calibri"/>
            <w:sz w:val="22"/>
            <w:szCs w:val="22"/>
          </w:rPr>
          <w:t>https://www.nspcc.org.uk/services-and-resources/nspcc-helpline/</w:t>
        </w:r>
      </w:hyperlink>
      <w:r w:rsidR="004B5B39" w:rsidRPr="001248FE">
        <w:rPr>
          <w:rFonts w:ascii="Century Gothic" w:hAnsi="Century Gothic" w:cs="Calibri"/>
          <w:color w:val="0000FF"/>
          <w:sz w:val="22"/>
          <w:szCs w:val="22"/>
        </w:rPr>
        <w:t xml:space="preserve"> </w:t>
      </w:r>
    </w:p>
    <w:p w14:paraId="66E44991" w14:textId="77777777" w:rsidR="004B5B39" w:rsidRPr="001248FE" w:rsidRDefault="004B5B39" w:rsidP="004B5B39">
      <w:pPr>
        <w:autoSpaceDE w:val="0"/>
        <w:autoSpaceDN w:val="0"/>
        <w:adjustRightInd w:val="0"/>
        <w:spacing w:after="0"/>
        <w:rPr>
          <w:rFonts w:ascii="Century Gothic" w:hAnsi="Century Gothic" w:cs="Calibri,Bold"/>
          <w:b/>
          <w:bCs/>
          <w:color w:val="000000"/>
          <w:sz w:val="22"/>
          <w:szCs w:val="22"/>
        </w:rPr>
      </w:pPr>
      <w:r w:rsidRPr="00471D76">
        <w:rPr>
          <w:rFonts w:ascii="Century Gothic" w:hAnsi="Century Gothic" w:cs="Arial"/>
          <w:b/>
          <w:bCs/>
          <w:sz w:val="22"/>
          <w:szCs w:val="22"/>
        </w:rPr>
        <w:t>16.10</w:t>
      </w:r>
      <w:r w:rsidRPr="001248FE">
        <w:rPr>
          <w:rFonts w:ascii="Century Gothic" w:hAnsi="Century Gothic" w:cs="Arial"/>
          <w:sz w:val="22"/>
          <w:szCs w:val="22"/>
        </w:rPr>
        <w:tab/>
      </w:r>
      <w:r w:rsidRPr="001248FE">
        <w:rPr>
          <w:rFonts w:ascii="Century Gothic" w:hAnsi="Century Gothic" w:cs="Calibri,Bold"/>
          <w:b/>
          <w:bCs/>
          <w:color w:val="000000"/>
          <w:sz w:val="22"/>
          <w:szCs w:val="22"/>
        </w:rPr>
        <w:t>LBH &amp; East London Gangs &amp; Serious Youth Violence</w:t>
      </w:r>
    </w:p>
    <w:p w14:paraId="25BAF23A"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Louise Giles, Detective Sergeant</w:t>
      </w:r>
    </w:p>
    <w:p w14:paraId="36B661B5"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East Area Gangs Unit</w:t>
      </w:r>
    </w:p>
    <w:p w14:paraId="771CAD5C"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0203 276 0523</w:t>
      </w:r>
    </w:p>
    <w:p w14:paraId="4010F1BC" w14:textId="77777777" w:rsidR="004B5B39" w:rsidRPr="001248FE" w:rsidRDefault="004B5B39" w:rsidP="004B5B39">
      <w:pPr>
        <w:autoSpaceDE w:val="0"/>
        <w:autoSpaceDN w:val="0"/>
        <w:adjustRightInd w:val="0"/>
        <w:ind w:firstLine="720"/>
        <w:rPr>
          <w:rFonts w:ascii="Century Gothic" w:hAnsi="Century Gothic" w:cs="Arial"/>
          <w:sz w:val="22"/>
          <w:szCs w:val="22"/>
        </w:rPr>
      </w:pPr>
      <w:r w:rsidRPr="001248FE">
        <w:rPr>
          <w:rFonts w:ascii="Century Gothic" w:hAnsi="Century Gothic" w:cs="Calibri"/>
          <w:color w:val="0000FF"/>
          <w:sz w:val="22"/>
          <w:szCs w:val="22"/>
        </w:rPr>
        <w:t>GangsUnit@met.pnn.police.uk</w:t>
      </w:r>
    </w:p>
    <w:p w14:paraId="44DF24DD" w14:textId="77777777" w:rsidR="004B5B39" w:rsidRPr="001248FE" w:rsidRDefault="004B5B39" w:rsidP="004B5B39">
      <w:pPr>
        <w:autoSpaceDE w:val="0"/>
        <w:autoSpaceDN w:val="0"/>
        <w:adjustRightInd w:val="0"/>
        <w:spacing w:after="0"/>
        <w:rPr>
          <w:rFonts w:ascii="Century Gothic" w:hAnsi="Century Gothic" w:cs="Calibri,Bold"/>
          <w:b/>
          <w:bCs/>
          <w:color w:val="000000"/>
          <w:sz w:val="22"/>
          <w:szCs w:val="22"/>
        </w:rPr>
      </w:pPr>
      <w:r w:rsidRPr="00471D76">
        <w:rPr>
          <w:rFonts w:ascii="Century Gothic" w:hAnsi="Century Gothic" w:cs="Arial"/>
          <w:b/>
          <w:bCs/>
          <w:sz w:val="22"/>
          <w:szCs w:val="22"/>
        </w:rPr>
        <w:t>16.11</w:t>
      </w:r>
      <w:r w:rsidRPr="001248FE">
        <w:rPr>
          <w:rFonts w:ascii="Century Gothic" w:hAnsi="Century Gothic" w:cs="Arial"/>
          <w:sz w:val="22"/>
          <w:szCs w:val="22"/>
        </w:rPr>
        <w:tab/>
      </w:r>
      <w:r w:rsidRPr="001248FE">
        <w:rPr>
          <w:rFonts w:ascii="Century Gothic" w:hAnsi="Century Gothic" w:cs="Calibri,Bold"/>
          <w:b/>
          <w:bCs/>
          <w:color w:val="000000"/>
          <w:sz w:val="22"/>
          <w:szCs w:val="22"/>
        </w:rPr>
        <w:t>Operation Encompass</w:t>
      </w:r>
    </w:p>
    <w:p w14:paraId="15C62A45"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 xml:space="preserve">Bekir </w:t>
      </w:r>
      <w:proofErr w:type="spellStart"/>
      <w:r w:rsidRPr="001248FE">
        <w:rPr>
          <w:rFonts w:ascii="Century Gothic" w:hAnsi="Century Gothic" w:cs="Calibri"/>
          <w:color w:val="000000"/>
          <w:sz w:val="22"/>
          <w:szCs w:val="22"/>
        </w:rPr>
        <w:t>Bekir</w:t>
      </w:r>
      <w:proofErr w:type="spellEnd"/>
      <w:r w:rsidRPr="001248FE">
        <w:rPr>
          <w:rFonts w:ascii="Century Gothic" w:hAnsi="Century Gothic" w:cs="Calibri"/>
          <w:color w:val="000000"/>
          <w:sz w:val="22"/>
          <w:szCs w:val="22"/>
        </w:rPr>
        <w:t>, Detective Constable</w:t>
      </w:r>
    </w:p>
    <w:p w14:paraId="3A427D6E"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East Area BCU - Safeguarding</w:t>
      </w:r>
    </w:p>
    <w:p w14:paraId="04FF0254"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MASH Team, Mercury House</w:t>
      </w:r>
    </w:p>
    <w:p w14:paraId="3AEEDA84" w14:textId="77777777" w:rsidR="004B5B39" w:rsidRPr="001248FE" w:rsidRDefault="004B5B39" w:rsidP="004B5B39">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0203 276 2800</w:t>
      </w:r>
    </w:p>
    <w:p w14:paraId="706FB7E3" w14:textId="77777777" w:rsidR="004B5B39" w:rsidRPr="001248FE" w:rsidRDefault="004B5B39" w:rsidP="00F558EE">
      <w:pPr>
        <w:autoSpaceDE w:val="0"/>
        <w:autoSpaceDN w:val="0"/>
        <w:adjustRightInd w:val="0"/>
        <w:ind w:firstLine="720"/>
        <w:rPr>
          <w:rFonts w:ascii="Century Gothic" w:hAnsi="Century Gothic" w:cs="Arial"/>
          <w:sz w:val="22"/>
          <w:szCs w:val="22"/>
        </w:rPr>
      </w:pPr>
      <w:r w:rsidRPr="001248FE">
        <w:rPr>
          <w:rFonts w:ascii="Century Gothic" w:hAnsi="Century Gothic" w:cs="Calibri"/>
          <w:color w:val="0000FF"/>
          <w:sz w:val="22"/>
          <w:szCs w:val="22"/>
        </w:rPr>
        <w:t>Bekir.Bekir@met.pnn.police.uk</w:t>
      </w:r>
    </w:p>
    <w:p w14:paraId="003B4A4B" w14:textId="77777777" w:rsidR="00F558EE" w:rsidRPr="001248FE" w:rsidRDefault="004B5B39" w:rsidP="0019480B">
      <w:pPr>
        <w:autoSpaceDE w:val="0"/>
        <w:autoSpaceDN w:val="0"/>
        <w:adjustRightInd w:val="0"/>
        <w:spacing w:after="0"/>
        <w:rPr>
          <w:rFonts w:ascii="Century Gothic" w:hAnsi="Century Gothic" w:cs="Arial"/>
          <w:sz w:val="22"/>
          <w:szCs w:val="22"/>
        </w:rPr>
      </w:pPr>
      <w:r w:rsidRPr="00471D76">
        <w:rPr>
          <w:rFonts w:ascii="Century Gothic" w:hAnsi="Century Gothic" w:cs="Arial"/>
          <w:b/>
          <w:bCs/>
          <w:sz w:val="22"/>
          <w:szCs w:val="22"/>
        </w:rPr>
        <w:t>16.12</w:t>
      </w:r>
      <w:r w:rsidRPr="001248FE">
        <w:rPr>
          <w:rFonts w:ascii="Century Gothic" w:hAnsi="Century Gothic" w:cs="Arial"/>
          <w:sz w:val="22"/>
          <w:szCs w:val="22"/>
        </w:rPr>
        <w:tab/>
      </w:r>
      <w:r w:rsidR="00F558EE" w:rsidRPr="001248FE">
        <w:rPr>
          <w:rFonts w:ascii="Century Gothic" w:hAnsi="Century Gothic" w:cs="Arial"/>
          <w:b/>
          <w:sz w:val="22"/>
          <w:szCs w:val="22"/>
        </w:rPr>
        <w:t>Stubbers Safeguarding Contacts</w:t>
      </w:r>
    </w:p>
    <w:p w14:paraId="79CA3A8C" w14:textId="77777777" w:rsidR="00F558EE" w:rsidRPr="001248FE" w:rsidRDefault="004B5B39" w:rsidP="00F558EE">
      <w:pPr>
        <w:autoSpaceDE w:val="0"/>
        <w:autoSpaceDN w:val="0"/>
        <w:adjustRightInd w:val="0"/>
        <w:spacing w:after="0"/>
        <w:ind w:firstLine="720"/>
        <w:rPr>
          <w:rFonts w:ascii="Century Gothic" w:hAnsi="Century Gothic" w:cs="Arial"/>
          <w:sz w:val="22"/>
          <w:szCs w:val="22"/>
        </w:rPr>
      </w:pPr>
      <w:r w:rsidRPr="001248FE">
        <w:rPr>
          <w:rFonts w:ascii="Century Gothic" w:hAnsi="Century Gothic" w:cs="Arial"/>
          <w:sz w:val="22"/>
          <w:szCs w:val="22"/>
        </w:rPr>
        <w:t xml:space="preserve">Safeguarding Board Member </w:t>
      </w:r>
    </w:p>
    <w:p w14:paraId="43A91A4A" w14:textId="77777777" w:rsidR="00F558EE" w:rsidRPr="001248FE" w:rsidRDefault="004B5B39" w:rsidP="00F558EE">
      <w:pPr>
        <w:autoSpaceDE w:val="0"/>
        <w:autoSpaceDN w:val="0"/>
        <w:adjustRightInd w:val="0"/>
        <w:spacing w:after="0"/>
        <w:ind w:firstLine="720"/>
        <w:rPr>
          <w:rFonts w:ascii="Century Gothic" w:hAnsi="Century Gothic" w:cs="Arial"/>
          <w:sz w:val="22"/>
          <w:szCs w:val="22"/>
        </w:rPr>
      </w:pPr>
      <w:r w:rsidRPr="001248FE">
        <w:rPr>
          <w:rFonts w:ascii="Century Gothic" w:hAnsi="Century Gothic" w:cs="Arial"/>
          <w:sz w:val="22"/>
          <w:szCs w:val="22"/>
        </w:rPr>
        <w:t>Abigail Hooper</w:t>
      </w:r>
      <w:r w:rsidR="00F558EE" w:rsidRPr="001248FE">
        <w:rPr>
          <w:rFonts w:ascii="Century Gothic" w:hAnsi="Century Gothic" w:cs="Arial"/>
          <w:sz w:val="22"/>
          <w:szCs w:val="22"/>
        </w:rPr>
        <w:t xml:space="preserve"> </w:t>
      </w:r>
    </w:p>
    <w:p w14:paraId="1647505A" w14:textId="548D22A1" w:rsidR="004B5B39" w:rsidRPr="001248FE" w:rsidRDefault="00305FDA" w:rsidP="00F558EE">
      <w:pPr>
        <w:autoSpaceDE w:val="0"/>
        <w:autoSpaceDN w:val="0"/>
        <w:adjustRightInd w:val="0"/>
        <w:ind w:firstLine="720"/>
        <w:rPr>
          <w:rFonts w:ascii="Century Gothic" w:hAnsi="Century Gothic" w:cs="Arial"/>
          <w:sz w:val="22"/>
          <w:szCs w:val="22"/>
        </w:rPr>
      </w:pPr>
      <w:hyperlink r:id="rId40">
        <w:r w:rsidR="004B5B39" w:rsidRPr="424CFCFD">
          <w:rPr>
            <w:rStyle w:val="Hyperlink"/>
            <w:rFonts w:ascii="Century Gothic" w:hAnsi="Century Gothic" w:cs="Arial"/>
            <w:sz w:val="22"/>
            <w:szCs w:val="22"/>
          </w:rPr>
          <w:t>aj.hooper21@gmail.com</w:t>
        </w:r>
      </w:hyperlink>
      <w:r w:rsidR="002559F1">
        <w:tab/>
      </w:r>
    </w:p>
    <w:p w14:paraId="326AC278" w14:textId="77777777" w:rsidR="00E84F46" w:rsidRDefault="00471D76">
      <w:pPr>
        <w:autoSpaceDE w:val="0"/>
        <w:autoSpaceDN w:val="0"/>
        <w:adjustRightInd w:val="0"/>
        <w:spacing w:after="0"/>
        <w:ind w:left="720"/>
        <w:rPr>
          <w:rFonts w:ascii="Century Gothic" w:hAnsi="Century Gothic" w:cs="Arial"/>
          <w:sz w:val="22"/>
          <w:szCs w:val="22"/>
        </w:rPr>
      </w:pPr>
      <w:r>
        <w:rPr>
          <w:rFonts w:ascii="Century Gothic" w:hAnsi="Century Gothic" w:cs="Arial"/>
          <w:sz w:val="22"/>
          <w:szCs w:val="22"/>
        </w:rPr>
        <w:t xml:space="preserve">Designated </w:t>
      </w:r>
      <w:r w:rsidRPr="001248FE">
        <w:rPr>
          <w:rFonts w:ascii="Century Gothic" w:hAnsi="Century Gothic" w:cs="Arial"/>
          <w:sz w:val="22"/>
          <w:szCs w:val="22"/>
        </w:rPr>
        <w:t>Safeguarding</w:t>
      </w:r>
      <w:r w:rsidR="00F558EE" w:rsidRPr="001248FE">
        <w:rPr>
          <w:rFonts w:ascii="Century Gothic" w:hAnsi="Century Gothic" w:cs="Arial"/>
          <w:sz w:val="22"/>
          <w:szCs w:val="22"/>
        </w:rPr>
        <w:t xml:space="preserve"> Lead</w:t>
      </w:r>
      <w:r w:rsidR="009505D3">
        <w:rPr>
          <w:rFonts w:ascii="Century Gothic" w:hAnsi="Century Gothic" w:cs="Arial"/>
          <w:sz w:val="22"/>
          <w:szCs w:val="22"/>
        </w:rPr>
        <w:t xml:space="preserve">: </w:t>
      </w:r>
      <w:r w:rsidR="007F20E3">
        <w:rPr>
          <w:rFonts w:ascii="Century Gothic" w:hAnsi="Century Gothic" w:cs="Arial"/>
          <w:sz w:val="22"/>
          <w:szCs w:val="22"/>
        </w:rPr>
        <w:t xml:space="preserve">Charlotte Howie </w:t>
      </w:r>
      <w:hyperlink r:id="rId41" w:history="1">
        <w:r w:rsidR="007F20E3" w:rsidRPr="00154C07">
          <w:rPr>
            <w:rStyle w:val="Hyperlink"/>
            <w:rFonts w:ascii="Century Gothic" w:hAnsi="Century Gothic" w:cs="Arial"/>
            <w:sz w:val="22"/>
            <w:szCs w:val="22"/>
          </w:rPr>
          <w:t>charlottehowie@stubbers.co.uk</w:t>
        </w:r>
      </w:hyperlink>
      <w:r w:rsidR="007F20E3">
        <w:rPr>
          <w:rFonts w:ascii="Century Gothic" w:hAnsi="Century Gothic" w:cs="Arial"/>
          <w:sz w:val="22"/>
          <w:szCs w:val="22"/>
        </w:rPr>
        <w:t xml:space="preserve"> </w:t>
      </w:r>
    </w:p>
    <w:p w14:paraId="70F34678" w14:textId="77777777" w:rsidR="00E84F46" w:rsidRDefault="00E84F46">
      <w:pPr>
        <w:autoSpaceDE w:val="0"/>
        <w:autoSpaceDN w:val="0"/>
        <w:adjustRightInd w:val="0"/>
        <w:spacing w:after="0"/>
        <w:ind w:left="720"/>
        <w:rPr>
          <w:rFonts w:ascii="Century Gothic" w:hAnsi="Century Gothic" w:cs="Arial"/>
          <w:sz w:val="22"/>
          <w:szCs w:val="22"/>
        </w:rPr>
      </w:pPr>
      <w:r>
        <w:rPr>
          <w:rFonts w:ascii="Century Gothic" w:hAnsi="Century Gothic" w:cs="Arial"/>
          <w:sz w:val="22"/>
          <w:szCs w:val="22"/>
        </w:rPr>
        <w:t xml:space="preserve">Safeguarding Team Members: </w:t>
      </w:r>
    </w:p>
    <w:p w14:paraId="12392A9E" w14:textId="77777777" w:rsidR="00E84F46" w:rsidRDefault="00D34316">
      <w:pPr>
        <w:autoSpaceDE w:val="0"/>
        <w:autoSpaceDN w:val="0"/>
        <w:adjustRightInd w:val="0"/>
        <w:spacing w:after="0"/>
        <w:ind w:left="720"/>
        <w:rPr>
          <w:rStyle w:val="Hyperlink"/>
          <w:rFonts w:ascii="Century Gothic" w:hAnsi="Century Gothic" w:cs="Arial"/>
          <w:sz w:val="22"/>
          <w:szCs w:val="22"/>
        </w:rPr>
      </w:pPr>
      <w:r>
        <w:rPr>
          <w:rFonts w:ascii="Century Gothic" w:hAnsi="Century Gothic" w:cs="Arial"/>
          <w:sz w:val="22"/>
          <w:szCs w:val="22"/>
        </w:rPr>
        <w:t xml:space="preserve">Ben Maycock </w:t>
      </w:r>
      <w:hyperlink r:id="rId42" w:history="1">
        <w:r w:rsidRPr="00154C07">
          <w:rPr>
            <w:rStyle w:val="Hyperlink"/>
            <w:rFonts w:ascii="Century Gothic" w:hAnsi="Century Gothic" w:cs="Arial"/>
            <w:sz w:val="22"/>
            <w:szCs w:val="22"/>
          </w:rPr>
          <w:t>benmaycock@stubbers.co.uk</w:t>
        </w:r>
      </w:hyperlink>
    </w:p>
    <w:p w14:paraId="22AB41F2" w14:textId="3FE368D3" w:rsidR="00FC47A2" w:rsidRDefault="00D34316">
      <w:pPr>
        <w:autoSpaceDE w:val="0"/>
        <w:autoSpaceDN w:val="0"/>
        <w:adjustRightInd w:val="0"/>
        <w:spacing w:after="0"/>
        <w:ind w:left="720"/>
        <w:rPr>
          <w:rStyle w:val="Hyperlink"/>
          <w:rFonts w:ascii="Century Gothic" w:hAnsi="Century Gothic" w:cs="Arial"/>
          <w:sz w:val="22"/>
          <w:szCs w:val="22"/>
        </w:rPr>
      </w:pPr>
      <w:r>
        <w:rPr>
          <w:rFonts w:ascii="Century Gothic" w:hAnsi="Century Gothic" w:cs="Arial"/>
          <w:sz w:val="22"/>
          <w:szCs w:val="22"/>
        </w:rPr>
        <w:t xml:space="preserve">Abby Tyler </w:t>
      </w:r>
      <w:hyperlink r:id="rId43" w:history="1">
        <w:r w:rsidR="00FC47A2" w:rsidRPr="000D69C4">
          <w:rPr>
            <w:rStyle w:val="Hyperlink"/>
            <w:rFonts w:ascii="Century Gothic" w:hAnsi="Century Gothic" w:cs="Arial"/>
            <w:sz w:val="22"/>
            <w:szCs w:val="22"/>
          </w:rPr>
          <w:t>abbytyler@stubbers.co.uk</w:t>
        </w:r>
      </w:hyperlink>
    </w:p>
    <w:p w14:paraId="0B998B74" w14:textId="3FA10B34" w:rsidR="00DA39AE" w:rsidRDefault="00E84F46" w:rsidP="00FC47A2">
      <w:pPr>
        <w:autoSpaceDE w:val="0"/>
        <w:autoSpaceDN w:val="0"/>
        <w:adjustRightInd w:val="0"/>
        <w:spacing w:after="0"/>
        <w:ind w:left="720"/>
        <w:rPr>
          <w:rFonts w:ascii="Century Gothic" w:hAnsi="Century Gothic" w:cs="Arial"/>
          <w:sz w:val="22"/>
          <w:szCs w:val="22"/>
        </w:rPr>
      </w:pPr>
      <w:r>
        <w:rPr>
          <w:rFonts w:ascii="Century Gothic" w:hAnsi="Century Gothic" w:cs="Arial"/>
          <w:sz w:val="22"/>
          <w:szCs w:val="22"/>
        </w:rPr>
        <w:t xml:space="preserve">Shelley Tough </w:t>
      </w:r>
      <w:hyperlink r:id="rId44" w:history="1">
        <w:r w:rsidRPr="009E4464">
          <w:rPr>
            <w:rStyle w:val="Hyperlink"/>
            <w:rFonts w:ascii="Century Gothic" w:hAnsi="Century Gothic" w:cs="Arial"/>
            <w:sz w:val="22"/>
            <w:szCs w:val="22"/>
          </w:rPr>
          <w:t>shelleytough@stubbers.co.uk</w:t>
        </w:r>
      </w:hyperlink>
      <w:r>
        <w:rPr>
          <w:rFonts w:ascii="Century Gothic" w:hAnsi="Century Gothic" w:cs="Arial"/>
          <w:sz w:val="22"/>
          <w:szCs w:val="22"/>
        </w:rPr>
        <w:t xml:space="preserve"> </w:t>
      </w:r>
      <w:r w:rsidR="007F20E3">
        <w:rPr>
          <w:rFonts w:ascii="Century Gothic" w:hAnsi="Century Gothic" w:cs="Arial"/>
          <w:sz w:val="22"/>
          <w:szCs w:val="22"/>
        </w:rPr>
        <w:t xml:space="preserve"> </w:t>
      </w:r>
    </w:p>
    <w:p w14:paraId="629224CE" w14:textId="77777777" w:rsidR="00DA39AE" w:rsidRDefault="00DA39AE" w:rsidP="00DA39AE">
      <w:pPr>
        <w:autoSpaceDE w:val="0"/>
        <w:autoSpaceDN w:val="0"/>
        <w:adjustRightInd w:val="0"/>
        <w:spacing w:after="0"/>
        <w:ind w:left="720"/>
        <w:rPr>
          <w:rFonts w:ascii="Century Gothic" w:hAnsi="Century Gothic" w:cs="Arial"/>
          <w:sz w:val="22"/>
          <w:szCs w:val="22"/>
        </w:rPr>
      </w:pPr>
    </w:p>
    <w:p w14:paraId="76C80961" w14:textId="77777777" w:rsidR="00D11402" w:rsidRDefault="00F558EE" w:rsidP="009505D3">
      <w:pPr>
        <w:autoSpaceDE w:val="0"/>
        <w:autoSpaceDN w:val="0"/>
        <w:adjustRightInd w:val="0"/>
        <w:spacing w:after="0"/>
        <w:ind w:left="720"/>
        <w:rPr>
          <w:rStyle w:val="Hyperlink"/>
          <w:rFonts w:ascii="Century Gothic" w:hAnsi="Century Gothic" w:cs="Arial"/>
          <w:sz w:val="22"/>
          <w:szCs w:val="22"/>
        </w:rPr>
      </w:pPr>
      <w:r w:rsidRPr="001248FE">
        <w:rPr>
          <w:rFonts w:ascii="Century Gothic" w:hAnsi="Century Gothic" w:cs="Arial"/>
          <w:sz w:val="22"/>
          <w:szCs w:val="22"/>
        </w:rPr>
        <w:t>Managing Director</w:t>
      </w:r>
      <w:r w:rsidR="009505D3">
        <w:rPr>
          <w:rFonts w:ascii="Century Gothic" w:hAnsi="Century Gothic" w:cs="Arial"/>
          <w:sz w:val="22"/>
          <w:szCs w:val="22"/>
        </w:rPr>
        <w:t xml:space="preserve">: </w:t>
      </w:r>
      <w:r w:rsidRPr="001248FE">
        <w:rPr>
          <w:rFonts w:ascii="Century Gothic" w:hAnsi="Century Gothic" w:cs="Arial"/>
          <w:sz w:val="22"/>
          <w:szCs w:val="22"/>
        </w:rPr>
        <w:tab/>
        <w:t>Bob Edwards</w:t>
      </w:r>
      <w:r w:rsidR="009505D3">
        <w:rPr>
          <w:rFonts w:ascii="Century Gothic" w:hAnsi="Century Gothic" w:cs="Arial"/>
          <w:sz w:val="22"/>
          <w:szCs w:val="22"/>
        </w:rPr>
        <w:t xml:space="preserve"> </w:t>
      </w:r>
      <w:hyperlink r:id="rId45" w:history="1">
        <w:r w:rsidRPr="001248FE">
          <w:rPr>
            <w:rStyle w:val="Hyperlink"/>
            <w:rFonts w:ascii="Century Gothic" w:hAnsi="Century Gothic" w:cs="Arial"/>
            <w:sz w:val="22"/>
            <w:szCs w:val="22"/>
          </w:rPr>
          <w:t>bob@stubbers.co.uk</w:t>
        </w:r>
      </w:hyperlink>
      <w:r w:rsidR="009505D3">
        <w:rPr>
          <w:rStyle w:val="Hyperlink"/>
          <w:rFonts w:ascii="Century Gothic" w:hAnsi="Century Gothic" w:cs="Arial"/>
          <w:sz w:val="22"/>
          <w:szCs w:val="22"/>
        </w:rPr>
        <w:br/>
      </w:r>
    </w:p>
    <w:p w14:paraId="4D605378" w14:textId="362A06CB" w:rsidR="00F558EE" w:rsidRPr="001248FE" w:rsidRDefault="00D11402" w:rsidP="00E84F46">
      <w:pPr>
        <w:spacing w:after="0"/>
        <w:rPr>
          <w:rFonts w:ascii="Century Gothic" w:hAnsi="Century Gothic" w:cs="Arial"/>
          <w:sz w:val="22"/>
          <w:szCs w:val="22"/>
        </w:rPr>
      </w:pPr>
      <w:r>
        <w:rPr>
          <w:rStyle w:val="Hyperlink"/>
          <w:rFonts w:ascii="Century Gothic" w:hAnsi="Century Gothic" w:cs="Arial"/>
          <w:sz w:val="22"/>
          <w:szCs w:val="22"/>
        </w:rPr>
        <w:br w:type="page"/>
      </w:r>
      <w:r w:rsidR="00F558EE" w:rsidRPr="001248FE">
        <w:rPr>
          <w:rFonts w:ascii="Century Gothic" w:hAnsi="Century Gothic" w:cs="Arial"/>
          <w:sz w:val="22"/>
          <w:szCs w:val="22"/>
        </w:rPr>
        <w:lastRenderedPageBreak/>
        <w:tab/>
      </w:r>
    </w:p>
    <w:p w14:paraId="71B5F2C6" w14:textId="77777777" w:rsidR="00F558EE" w:rsidRPr="001248FE" w:rsidRDefault="00F558EE" w:rsidP="0019480B">
      <w:pPr>
        <w:autoSpaceDE w:val="0"/>
        <w:autoSpaceDN w:val="0"/>
        <w:adjustRightInd w:val="0"/>
        <w:spacing w:after="0"/>
        <w:rPr>
          <w:rFonts w:ascii="Century Gothic" w:hAnsi="Century Gothic" w:cs="Calibri,Bold"/>
          <w:b/>
          <w:bCs/>
          <w:sz w:val="22"/>
          <w:szCs w:val="22"/>
        </w:rPr>
      </w:pPr>
      <w:r w:rsidRPr="001248FE">
        <w:rPr>
          <w:rFonts w:ascii="Century Gothic" w:hAnsi="Century Gothic" w:cs="Arial"/>
          <w:sz w:val="22"/>
          <w:szCs w:val="22"/>
        </w:rPr>
        <w:t>17.0</w:t>
      </w:r>
      <w:r w:rsidRPr="001248FE">
        <w:rPr>
          <w:rFonts w:ascii="Century Gothic" w:hAnsi="Century Gothic" w:cs="Arial"/>
          <w:sz w:val="22"/>
          <w:szCs w:val="22"/>
        </w:rPr>
        <w:tab/>
      </w:r>
      <w:r w:rsidRPr="001248FE">
        <w:rPr>
          <w:rFonts w:ascii="Century Gothic" w:hAnsi="Century Gothic" w:cs="Calibri,Bold"/>
          <w:b/>
          <w:bCs/>
          <w:sz w:val="22"/>
          <w:szCs w:val="22"/>
        </w:rPr>
        <w:t xml:space="preserve">Where to go for further </w:t>
      </w:r>
      <w:proofErr w:type="gramStart"/>
      <w:r w:rsidRPr="001248FE">
        <w:rPr>
          <w:rFonts w:ascii="Century Gothic" w:hAnsi="Century Gothic" w:cs="Calibri,Bold"/>
          <w:b/>
          <w:bCs/>
          <w:sz w:val="22"/>
          <w:szCs w:val="22"/>
        </w:rPr>
        <w:t>information</w:t>
      </w:r>
      <w:proofErr w:type="gramEnd"/>
    </w:p>
    <w:p w14:paraId="3D6A9EA6" w14:textId="77777777" w:rsidR="00F558EE" w:rsidRPr="001248FE" w:rsidRDefault="00F558EE" w:rsidP="00F558EE">
      <w:pPr>
        <w:autoSpaceDE w:val="0"/>
        <w:autoSpaceDN w:val="0"/>
        <w:adjustRightInd w:val="0"/>
        <w:spacing w:after="0"/>
        <w:rPr>
          <w:rFonts w:ascii="Century Gothic" w:hAnsi="Century Gothic" w:cs="Calibri"/>
          <w:sz w:val="22"/>
          <w:szCs w:val="22"/>
        </w:rPr>
      </w:pPr>
      <w:r w:rsidRPr="001248FE">
        <w:rPr>
          <w:rFonts w:ascii="Century Gothic" w:hAnsi="Century Gothic" w:cs="Calibri,Bold"/>
          <w:b/>
          <w:bCs/>
          <w:sz w:val="22"/>
          <w:szCs w:val="22"/>
        </w:rPr>
        <w:tab/>
      </w:r>
      <w:r w:rsidRPr="001248FE">
        <w:rPr>
          <w:rFonts w:ascii="Century Gothic" w:hAnsi="Century Gothic" w:cs="Calibri"/>
          <w:sz w:val="22"/>
          <w:szCs w:val="22"/>
        </w:rPr>
        <w:t xml:space="preserve">Ofsted: Inspecting safeguarding in early years, education and skills </w:t>
      </w:r>
      <w:proofErr w:type="gramStart"/>
      <w:r w:rsidRPr="001248FE">
        <w:rPr>
          <w:rFonts w:ascii="Century Gothic" w:hAnsi="Century Gothic" w:cs="Calibri"/>
          <w:sz w:val="22"/>
          <w:szCs w:val="22"/>
        </w:rPr>
        <w:t>2019</w:t>
      </w:r>
      <w:proofErr w:type="gramEnd"/>
    </w:p>
    <w:p w14:paraId="65610A19" w14:textId="77777777" w:rsidR="00F558EE" w:rsidRPr="001248FE" w:rsidRDefault="00305FDA" w:rsidP="00F558EE">
      <w:pPr>
        <w:autoSpaceDE w:val="0"/>
        <w:autoSpaceDN w:val="0"/>
        <w:adjustRightInd w:val="0"/>
        <w:ind w:left="720"/>
        <w:rPr>
          <w:rFonts w:ascii="Century Gothic" w:hAnsi="Century Gothic" w:cs="Calibri"/>
          <w:sz w:val="22"/>
          <w:szCs w:val="22"/>
        </w:rPr>
      </w:pPr>
      <w:hyperlink r:id="rId46" w:history="1">
        <w:r w:rsidR="00D71EEF" w:rsidRPr="001248FE">
          <w:rPr>
            <w:rStyle w:val="Hyperlink"/>
            <w:rFonts w:ascii="Century Gothic" w:hAnsi="Century Gothic"/>
            <w:sz w:val="22"/>
            <w:szCs w:val="22"/>
          </w:rPr>
          <w:t>https://www.gov.uk/government/publications/inspecting-safeguarding-in-early-years-education-and-skills-from-september-2015</w:t>
        </w:r>
      </w:hyperlink>
      <w:r w:rsidR="00F558EE" w:rsidRPr="001248FE">
        <w:rPr>
          <w:rFonts w:ascii="Century Gothic" w:hAnsi="Century Gothic" w:cs="Calibri"/>
          <w:sz w:val="22"/>
          <w:szCs w:val="22"/>
        </w:rPr>
        <w:tab/>
      </w:r>
    </w:p>
    <w:p w14:paraId="57EE2FED" w14:textId="77777777" w:rsidR="00F558EE" w:rsidRPr="001248FE" w:rsidRDefault="00F558EE" w:rsidP="00F558EE">
      <w:pPr>
        <w:autoSpaceDE w:val="0"/>
        <w:autoSpaceDN w:val="0"/>
        <w:adjustRightInd w:val="0"/>
        <w:spacing w:after="0"/>
        <w:rPr>
          <w:rFonts w:ascii="Century Gothic" w:hAnsi="Century Gothic" w:cs="Calibri"/>
          <w:color w:val="000000"/>
          <w:sz w:val="22"/>
          <w:szCs w:val="22"/>
        </w:rPr>
      </w:pPr>
      <w:r w:rsidRPr="001248FE">
        <w:rPr>
          <w:rFonts w:ascii="Century Gothic" w:hAnsi="Century Gothic" w:cs="Arial"/>
          <w:sz w:val="22"/>
          <w:szCs w:val="22"/>
        </w:rPr>
        <w:tab/>
      </w:r>
      <w:r w:rsidRPr="001248FE">
        <w:rPr>
          <w:rFonts w:ascii="Century Gothic" w:hAnsi="Century Gothic" w:cs="Calibri"/>
          <w:color w:val="000000"/>
          <w:sz w:val="22"/>
          <w:szCs w:val="22"/>
        </w:rPr>
        <w:t>Havering LSCB (Local Safeguarding Children Board)/LSP (Local Safeguarding Partner)</w:t>
      </w:r>
    </w:p>
    <w:p w14:paraId="143BD180" w14:textId="77777777" w:rsidR="00D71EEF" w:rsidRPr="001248FE" w:rsidRDefault="00305FDA" w:rsidP="00D71EEF">
      <w:pPr>
        <w:autoSpaceDE w:val="0"/>
        <w:autoSpaceDN w:val="0"/>
        <w:adjustRightInd w:val="0"/>
        <w:ind w:firstLine="720"/>
        <w:rPr>
          <w:rFonts w:ascii="Century Gothic" w:hAnsi="Century Gothic" w:cs="Calibri"/>
          <w:color w:val="000000"/>
          <w:sz w:val="22"/>
          <w:szCs w:val="22"/>
        </w:rPr>
      </w:pPr>
      <w:hyperlink r:id="rId47" w:history="1">
        <w:r w:rsidR="00D71EEF" w:rsidRPr="001248FE">
          <w:rPr>
            <w:rStyle w:val="Hyperlink"/>
            <w:rFonts w:ascii="Century Gothic" w:hAnsi="Century Gothic"/>
            <w:sz w:val="22"/>
            <w:szCs w:val="22"/>
          </w:rPr>
          <w:t>https://www.havering.gov.uk/info/20083/safeguarding_children</w:t>
        </w:r>
      </w:hyperlink>
      <w:r w:rsidR="00D71EEF" w:rsidRPr="001248FE">
        <w:rPr>
          <w:rFonts w:ascii="Century Gothic" w:hAnsi="Century Gothic" w:cs="Calibri"/>
          <w:color w:val="000000"/>
          <w:sz w:val="22"/>
          <w:szCs w:val="22"/>
        </w:rPr>
        <w:t xml:space="preserve"> </w:t>
      </w:r>
    </w:p>
    <w:p w14:paraId="7E0BC785" w14:textId="77777777" w:rsidR="00F31EC7" w:rsidRDefault="00F31EC7" w:rsidP="00D71EEF">
      <w:pPr>
        <w:autoSpaceDE w:val="0"/>
        <w:autoSpaceDN w:val="0"/>
        <w:adjustRightInd w:val="0"/>
        <w:spacing w:after="0"/>
        <w:ind w:firstLine="720"/>
        <w:rPr>
          <w:rFonts w:ascii="Century Gothic" w:hAnsi="Century Gothic" w:cs="Calibri"/>
          <w:color w:val="000000"/>
          <w:sz w:val="22"/>
          <w:szCs w:val="22"/>
        </w:rPr>
      </w:pPr>
    </w:p>
    <w:p w14:paraId="7E18AF69" w14:textId="5FBA02D6" w:rsidR="00F558EE" w:rsidRPr="001248FE" w:rsidRDefault="00F558EE" w:rsidP="00D71EEF">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Havering: MARF</w:t>
      </w:r>
    </w:p>
    <w:p w14:paraId="4364E709" w14:textId="77777777" w:rsidR="00BB28C1" w:rsidRPr="001248FE" w:rsidRDefault="00305FDA" w:rsidP="003B78CE">
      <w:pPr>
        <w:autoSpaceDE w:val="0"/>
        <w:autoSpaceDN w:val="0"/>
        <w:adjustRightInd w:val="0"/>
        <w:ind w:left="720"/>
        <w:rPr>
          <w:rFonts w:ascii="Century Gothic" w:hAnsi="Century Gothic" w:cs="Calibri"/>
          <w:color w:val="000000"/>
          <w:sz w:val="22"/>
          <w:szCs w:val="22"/>
        </w:rPr>
      </w:pPr>
      <w:hyperlink r:id="rId48" w:anchor="Information" w:history="1">
        <w:r w:rsidR="003B78CE" w:rsidRPr="001248FE">
          <w:rPr>
            <w:rStyle w:val="Hyperlink"/>
            <w:rFonts w:ascii="Century Gothic" w:hAnsi="Century Gothic"/>
            <w:sz w:val="22"/>
            <w:szCs w:val="22"/>
          </w:rPr>
          <w:t>https://my.havering.gov.uk/Pages/OnlineForms/Multi-Agency-Referral-form.aspx#Information</w:t>
        </w:r>
      </w:hyperlink>
      <w:r w:rsidR="00BB28C1" w:rsidRPr="001248FE">
        <w:rPr>
          <w:rFonts w:ascii="Century Gothic" w:hAnsi="Century Gothic" w:cs="Calibri"/>
          <w:color w:val="000000"/>
          <w:sz w:val="22"/>
          <w:szCs w:val="22"/>
        </w:rPr>
        <w:t xml:space="preserve"> </w:t>
      </w:r>
    </w:p>
    <w:p w14:paraId="361E79DA" w14:textId="77777777" w:rsidR="00F558EE" w:rsidRPr="001248FE" w:rsidRDefault="00F558EE" w:rsidP="00F558EE">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Havering: Missing protocol</w:t>
      </w:r>
    </w:p>
    <w:p w14:paraId="35F279C6" w14:textId="77777777" w:rsidR="00BB28C1" w:rsidRPr="001248FE" w:rsidRDefault="00305FDA" w:rsidP="00BB28C1">
      <w:pPr>
        <w:autoSpaceDE w:val="0"/>
        <w:autoSpaceDN w:val="0"/>
        <w:adjustRightInd w:val="0"/>
        <w:ind w:firstLine="720"/>
        <w:rPr>
          <w:rFonts w:ascii="Century Gothic" w:hAnsi="Century Gothic" w:cs="Calibri"/>
          <w:color w:val="000000"/>
          <w:sz w:val="22"/>
          <w:szCs w:val="22"/>
        </w:rPr>
      </w:pPr>
      <w:hyperlink r:id="rId49" w:history="1">
        <w:r w:rsidR="00BB28C1" w:rsidRPr="001248FE">
          <w:rPr>
            <w:rStyle w:val="Hyperlink"/>
            <w:rFonts w:ascii="Century Gothic" w:hAnsi="Century Gothic"/>
            <w:sz w:val="22"/>
            <w:szCs w:val="22"/>
          </w:rPr>
          <w:t>https://www3.havering.gov.uk/Documents/Education/CME%20Protocol.pdf</w:t>
        </w:r>
      </w:hyperlink>
      <w:r w:rsidR="00BB28C1" w:rsidRPr="001248FE">
        <w:rPr>
          <w:rFonts w:ascii="Century Gothic" w:hAnsi="Century Gothic" w:cs="Calibri"/>
          <w:color w:val="000000"/>
          <w:sz w:val="22"/>
          <w:szCs w:val="22"/>
        </w:rPr>
        <w:t xml:space="preserve"> </w:t>
      </w:r>
    </w:p>
    <w:p w14:paraId="15519558" w14:textId="77777777" w:rsidR="00F558EE" w:rsidRPr="001248FE" w:rsidRDefault="00F558EE" w:rsidP="00F558EE">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Havering: Online CSE toolkit</w:t>
      </w:r>
    </w:p>
    <w:p w14:paraId="07F5DA97" w14:textId="77777777" w:rsidR="00BB28C1" w:rsidRPr="001248FE" w:rsidRDefault="00305FDA" w:rsidP="00BB28C1">
      <w:pPr>
        <w:autoSpaceDE w:val="0"/>
        <w:autoSpaceDN w:val="0"/>
        <w:adjustRightInd w:val="0"/>
        <w:ind w:left="720"/>
        <w:rPr>
          <w:rFonts w:ascii="Century Gothic" w:hAnsi="Century Gothic" w:cs="Calibri"/>
          <w:color w:val="000000"/>
          <w:sz w:val="22"/>
          <w:szCs w:val="22"/>
        </w:rPr>
      </w:pPr>
      <w:hyperlink r:id="rId50" w:history="1">
        <w:r w:rsidR="00BB28C1" w:rsidRPr="001248FE">
          <w:rPr>
            <w:rStyle w:val="Hyperlink"/>
            <w:rFonts w:ascii="Century Gothic" w:hAnsi="Century Gothic"/>
            <w:sz w:val="22"/>
            <w:szCs w:val="22"/>
          </w:rPr>
          <w:t>https://www.havering.gov.uk/Pages/Services/Sexual-exploitation.aspx</w:t>
        </w:r>
      </w:hyperlink>
      <w:r w:rsidR="00BB28C1" w:rsidRPr="001248FE">
        <w:rPr>
          <w:rFonts w:ascii="Century Gothic" w:hAnsi="Century Gothic" w:cs="Calibri"/>
          <w:color w:val="0000FF"/>
          <w:sz w:val="22"/>
          <w:szCs w:val="22"/>
        </w:rPr>
        <w:t xml:space="preserve"> </w:t>
      </w:r>
    </w:p>
    <w:p w14:paraId="7B9D712A" w14:textId="44390351" w:rsidR="00F558EE" w:rsidRPr="001248FE" w:rsidRDefault="00F558EE" w:rsidP="00F558EE">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 xml:space="preserve">London Child Protection Procedures, edition </w:t>
      </w:r>
      <w:r w:rsidR="004F14FC">
        <w:rPr>
          <w:rFonts w:ascii="Century Gothic" w:hAnsi="Century Gothic" w:cs="Calibri"/>
          <w:color w:val="000000"/>
          <w:sz w:val="22"/>
          <w:szCs w:val="22"/>
        </w:rPr>
        <w:t>7</w:t>
      </w:r>
    </w:p>
    <w:p w14:paraId="47B6F6D0" w14:textId="77777777" w:rsidR="00F558EE" w:rsidRPr="001248FE" w:rsidRDefault="00305FDA" w:rsidP="00F558EE">
      <w:pPr>
        <w:autoSpaceDE w:val="0"/>
        <w:autoSpaceDN w:val="0"/>
        <w:adjustRightInd w:val="0"/>
        <w:ind w:left="720"/>
        <w:rPr>
          <w:rFonts w:ascii="Century Gothic" w:hAnsi="Century Gothic" w:cs="Calibri"/>
          <w:color w:val="0000FF"/>
          <w:sz w:val="22"/>
          <w:szCs w:val="22"/>
        </w:rPr>
      </w:pPr>
      <w:hyperlink r:id="rId51" w:history="1">
        <w:r w:rsidR="00BB28C1" w:rsidRPr="001248FE">
          <w:rPr>
            <w:rStyle w:val="Hyperlink"/>
            <w:rFonts w:ascii="Century Gothic" w:hAnsi="Century Gothic"/>
            <w:sz w:val="22"/>
            <w:szCs w:val="22"/>
          </w:rPr>
          <w:t>http://www.londoncp.co.uk/</w:t>
        </w:r>
      </w:hyperlink>
      <w:r w:rsidR="00F558EE" w:rsidRPr="001248FE">
        <w:rPr>
          <w:rFonts w:ascii="Century Gothic" w:hAnsi="Century Gothic" w:cs="Calibri"/>
          <w:color w:val="0000FF"/>
          <w:sz w:val="22"/>
          <w:szCs w:val="22"/>
        </w:rPr>
        <w:tab/>
      </w:r>
    </w:p>
    <w:p w14:paraId="418C211F" w14:textId="77777777" w:rsidR="00F558EE" w:rsidRPr="001248FE" w:rsidRDefault="00F558EE" w:rsidP="00F558EE">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 xml:space="preserve">DfE: Statutory guidance: Working together to safeguard children </w:t>
      </w:r>
      <w:proofErr w:type="gramStart"/>
      <w:r w:rsidRPr="001248FE">
        <w:rPr>
          <w:rFonts w:ascii="Century Gothic" w:hAnsi="Century Gothic" w:cs="Calibri"/>
          <w:color w:val="000000"/>
          <w:sz w:val="22"/>
          <w:szCs w:val="22"/>
        </w:rPr>
        <w:t>2018</w:t>
      </w:r>
      <w:proofErr w:type="gramEnd"/>
    </w:p>
    <w:p w14:paraId="4AE13A05" w14:textId="77777777" w:rsidR="00BB28C1" w:rsidRPr="001248FE" w:rsidRDefault="00305FDA" w:rsidP="00BB28C1">
      <w:pPr>
        <w:autoSpaceDE w:val="0"/>
        <w:autoSpaceDN w:val="0"/>
        <w:adjustRightInd w:val="0"/>
        <w:ind w:firstLine="720"/>
        <w:rPr>
          <w:rFonts w:ascii="Century Gothic" w:hAnsi="Century Gothic" w:cs="Calibri"/>
          <w:color w:val="000000"/>
          <w:sz w:val="22"/>
          <w:szCs w:val="22"/>
        </w:rPr>
      </w:pPr>
      <w:hyperlink r:id="rId52" w:history="1">
        <w:r w:rsidR="00BB28C1" w:rsidRPr="001248FE">
          <w:rPr>
            <w:rStyle w:val="Hyperlink"/>
            <w:rFonts w:ascii="Century Gothic" w:hAnsi="Century Gothic"/>
            <w:sz w:val="22"/>
            <w:szCs w:val="22"/>
          </w:rPr>
          <w:t>https://www.gov.uk/government/publications/working-together-to-safeguard-children--2</w:t>
        </w:r>
      </w:hyperlink>
    </w:p>
    <w:p w14:paraId="2CF5C568" w14:textId="624D5E8B" w:rsidR="00F558EE" w:rsidRPr="007F20E3" w:rsidRDefault="00F558EE" w:rsidP="638D07C7">
      <w:pPr>
        <w:autoSpaceDE w:val="0"/>
        <w:autoSpaceDN w:val="0"/>
        <w:adjustRightInd w:val="0"/>
        <w:spacing w:after="0"/>
        <w:ind w:left="720"/>
        <w:rPr>
          <w:rFonts w:ascii="Century Gothic" w:hAnsi="Century Gothic" w:cs="Calibri"/>
          <w:sz w:val="22"/>
          <w:szCs w:val="22"/>
        </w:rPr>
      </w:pPr>
      <w:r w:rsidRPr="638D07C7">
        <w:rPr>
          <w:rFonts w:ascii="Century Gothic" w:hAnsi="Century Gothic" w:cs="Calibri"/>
          <w:color w:val="000000" w:themeColor="text1"/>
          <w:sz w:val="22"/>
          <w:szCs w:val="22"/>
        </w:rPr>
        <w:t xml:space="preserve">DfE: Statutory guidance: </w:t>
      </w:r>
      <w:r w:rsidRPr="007F20E3">
        <w:rPr>
          <w:rFonts w:ascii="Century Gothic" w:hAnsi="Century Gothic" w:cs="Calibri"/>
          <w:sz w:val="22"/>
          <w:szCs w:val="22"/>
        </w:rPr>
        <w:t xml:space="preserve">Keeping children safe in education </w:t>
      </w:r>
      <w:proofErr w:type="gramStart"/>
      <w:r w:rsidRPr="007F20E3">
        <w:rPr>
          <w:rFonts w:ascii="Century Gothic" w:hAnsi="Century Gothic" w:cs="Calibri"/>
          <w:sz w:val="22"/>
          <w:szCs w:val="22"/>
        </w:rPr>
        <w:t>20</w:t>
      </w:r>
      <w:r w:rsidR="004E29D2" w:rsidRPr="007F20E3">
        <w:rPr>
          <w:rFonts w:ascii="Century Gothic" w:hAnsi="Century Gothic" w:cs="Calibri"/>
          <w:sz w:val="22"/>
          <w:szCs w:val="22"/>
        </w:rPr>
        <w:t>2</w:t>
      </w:r>
      <w:r w:rsidR="00E84F46">
        <w:rPr>
          <w:rFonts w:ascii="Century Gothic" w:hAnsi="Century Gothic" w:cs="Calibri"/>
          <w:sz w:val="22"/>
          <w:szCs w:val="22"/>
        </w:rPr>
        <w:t>3</w:t>
      </w:r>
      <w:proofErr w:type="gramEnd"/>
    </w:p>
    <w:p w14:paraId="04E44775" w14:textId="77777777" w:rsidR="00F558EE" w:rsidRPr="001248FE" w:rsidRDefault="00305FDA" w:rsidP="00F558EE">
      <w:pPr>
        <w:autoSpaceDE w:val="0"/>
        <w:autoSpaceDN w:val="0"/>
        <w:adjustRightInd w:val="0"/>
        <w:ind w:firstLine="720"/>
        <w:rPr>
          <w:rFonts w:ascii="Century Gothic" w:hAnsi="Century Gothic" w:cs="Calibri"/>
          <w:color w:val="0000FF"/>
          <w:sz w:val="22"/>
          <w:szCs w:val="22"/>
        </w:rPr>
      </w:pPr>
      <w:hyperlink r:id="rId53" w:history="1">
        <w:r w:rsidR="00BB28C1" w:rsidRPr="001248FE">
          <w:rPr>
            <w:rStyle w:val="Hyperlink"/>
            <w:rFonts w:ascii="Century Gothic" w:hAnsi="Century Gothic"/>
            <w:sz w:val="22"/>
            <w:szCs w:val="22"/>
          </w:rPr>
          <w:t>https://www.gov.uk/government/publications/keeping-children-safe-in-education--2</w:t>
        </w:r>
      </w:hyperlink>
      <w:r w:rsidR="00F558EE" w:rsidRPr="001248FE">
        <w:rPr>
          <w:rFonts w:ascii="Century Gothic" w:hAnsi="Century Gothic" w:cs="Calibri"/>
          <w:color w:val="0000FF"/>
          <w:sz w:val="22"/>
          <w:szCs w:val="22"/>
        </w:rPr>
        <w:t xml:space="preserve"> </w:t>
      </w:r>
    </w:p>
    <w:p w14:paraId="3A77222F" w14:textId="77777777" w:rsidR="00F558EE" w:rsidRPr="001248FE" w:rsidRDefault="00F558EE" w:rsidP="00F558EE">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 xml:space="preserve">DfE: Advice what to do if you are worried that a child is being abused </w:t>
      </w:r>
      <w:proofErr w:type="gramStart"/>
      <w:r w:rsidRPr="001248FE">
        <w:rPr>
          <w:rFonts w:ascii="Century Gothic" w:hAnsi="Century Gothic" w:cs="Calibri"/>
          <w:color w:val="000000"/>
          <w:sz w:val="22"/>
          <w:szCs w:val="22"/>
        </w:rPr>
        <w:t>2015</w:t>
      </w:r>
      <w:proofErr w:type="gramEnd"/>
    </w:p>
    <w:p w14:paraId="7CE0AF16" w14:textId="77777777" w:rsidR="00F558EE" w:rsidRPr="001248FE" w:rsidRDefault="00305FDA" w:rsidP="00F558EE">
      <w:pPr>
        <w:autoSpaceDE w:val="0"/>
        <w:autoSpaceDN w:val="0"/>
        <w:adjustRightInd w:val="0"/>
        <w:ind w:left="720"/>
        <w:rPr>
          <w:rFonts w:ascii="Century Gothic" w:hAnsi="Century Gothic" w:cs="Calibri"/>
          <w:color w:val="0000FF"/>
          <w:sz w:val="22"/>
          <w:szCs w:val="22"/>
        </w:rPr>
      </w:pPr>
      <w:hyperlink r:id="rId54" w:history="1">
        <w:r w:rsidR="00BB28C1" w:rsidRPr="001248FE">
          <w:rPr>
            <w:rStyle w:val="Hyperlink"/>
            <w:rFonts w:ascii="Century Gothic" w:hAnsi="Century Gothic"/>
            <w:sz w:val="22"/>
            <w:szCs w:val="22"/>
          </w:rPr>
          <w:t>https://www.gov.uk/government/publications/what-to-do-if-youre-worried-a-child-is-being-abused--2</w:t>
        </w:r>
      </w:hyperlink>
    </w:p>
    <w:p w14:paraId="4D531699" w14:textId="77777777" w:rsidR="00F558EE" w:rsidRPr="001248FE" w:rsidRDefault="00F558EE" w:rsidP="00F558EE">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DfE: Preventing and Tackling Bullying 2017</w:t>
      </w:r>
    </w:p>
    <w:p w14:paraId="3BF4EF65" w14:textId="77777777" w:rsidR="00F558EE" w:rsidRPr="001248FE" w:rsidRDefault="00305FDA" w:rsidP="00F558EE">
      <w:pPr>
        <w:autoSpaceDE w:val="0"/>
        <w:autoSpaceDN w:val="0"/>
        <w:adjustRightInd w:val="0"/>
        <w:ind w:left="720"/>
        <w:rPr>
          <w:rFonts w:ascii="Century Gothic" w:hAnsi="Century Gothic" w:cs="Calibri"/>
          <w:color w:val="0000FF"/>
          <w:sz w:val="22"/>
          <w:szCs w:val="22"/>
        </w:rPr>
      </w:pPr>
      <w:hyperlink r:id="rId55" w:history="1">
        <w:r w:rsidR="00BB28C1" w:rsidRPr="001248FE">
          <w:rPr>
            <w:rStyle w:val="Hyperlink"/>
            <w:rFonts w:ascii="Century Gothic" w:hAnsi="Century Gothic"/>
            <w:sz w:val="22"/>
            <w:szCs w:val="22"/>
          </w:rPr>
          <w:t>https://www.gov.uk/government/publications/preventing-and-tackling-bullying</w:t>
        </w:r>
      </w:hyperlink>
      <w:r w:rsidR="00F558EE" w:rsidRPr="001248FE">
        <w:rPr>
          <w:rFonts w:ascii="Century Gothic" w:hAnsi="Century Gothic" w:cs="Calibri"/>
          <w:color w:val="0000FF"/>
          <w:sz w:val="22"/>
          <w:szCs w:val="22"/>
        </w:rPr>
        <w:t xml:space="preserve"> </w:t>
      </w:r>
    </w:p>
    <w:p w14:paraId="3CFF5328" w14:textId="77777777" w:rsidR="00F558EE" w:rsidRPr="001248FE" w:rsidRDefault="00F558EE" w:rsidP="00F558EE">
      <w:pPr>
        <w:autoSpaceDE w:val="0"/>
        <w:autoSpaceDN w:val="0"/>
        <w:adjustRightInd w:val="0"/>
        <w:spacing w:after="0"/>
        <w:ind w:left="720"/>
        <w:rPr>
          <w:rFonts w:ascii="Century Gothic" w:hAnsi="Century Gothic" w:cs="Calibri"/>
          <w:color w:val="000000"/>
          <w:sz w:val="22"/>
          <w:szCs w:val="22"/>
        </w:rPr>
      </w:pPr>
      <w:r w:rsidRPr="001248FE">
        <w:rPr>
          <w:rFonts w:ascii="Century Gothic" w:hAnsi="Century Gothic" w:cs="Calibri"/>
          <w:color w:val="000000"/>
          <w:sz w:val="22"/>
          <w:szCs w:val="22"/>
        </w:rPr>
        <w:t>DfE Guidance: Sexual violence and sexual harassment between children in schools and colleges 2018</w:t>
      </w:r>
    </w:p>
    <w:p w14:paraId="62C4B2D1" w14:textId="77777777" w:rsidR="00F558EE" w:rsidRPr="001248FE" w:rsidRDefault="00305FDA" w:rsidP="00F558EE">
      <w:pPr>
        <w:autoSpaceDE w:val="0"/>
        <w:autoSpaceDN w:val="0"/>
        <w:adjustRightInd w:val="0"/>
        <w:ind w:left="720"/>
        <w:rPr>
          <w:rFonts w:ascii="Century Gothic" w:hAnsi="Century Gothic" w:cs="Calibri"/>
          <w:color w:val="0000FF"/>
          <w:sz w:val="22"/>
          <w:szCs w:val="22"/>
        </w:rPr>
      </w:pPr>
      <w:hyperlink r:id="rId56" w:history="1">
        <w:r w:rsidR="00BB28C1" w:rsidRPr="001248FE">
          <w:rPr>
            <w:rStyle w:val="Hyperlink"/>
            <w:rFonts w:ascii="Century Gothic" w:hAnsi="Century Gothic"/>
            <w:sz w:val="22"/>
            <w:szCs w:val="22"/>
          </w:rPr>
          <w:t>https://www.gov.uk/government/publications/sexual-violence-and-sexual-harassment-between-children-in-schools-and-colleges</w:t>
        </w:r>
      </w:hyperlink>
      <w:r w:rsidR="00F558EE" w:rsidRPr="001248FE">
        <w:rPr>
          <w:rFonts w:ascii="Century Gothic" w:hAnsi="Century Gothic" w:cs="Calibri"/>
          <w:color w:val="0000FF"/>
          <w:sz w:val="22"/>
          <w:szCs w:val="22"/>
        </w:rPr>
        <w:t xml:space="preserve"> </w:t>
      </w:r>
    </w:p>
    <w:p w14:paraId="4C8B0A33" w14:textId="77777777" w:rsidR="00F558EE" w:rsidRPr="001248FE" w:rsidRDefault="00F558EE" w:rsidP="00F558EE">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 xml:space="preserve">DfE Guidance: Protecting children from radicalisation: the prevent </w:t>
      </w:r>
      <w:proofErr w:type="gramStart"/>
      <w:r w:rsidRPr="001248FE">
        <w:rPr>
          <w:rFonts w:ascii="Century Gothic" w:hAnsi="Century Gothic" w:cs="Calibri"/>
          <w:color w:val="000000"/>
          <w:sz w:val="22"/>
          <w:szCs w:val="22"/>
        </w:rPr>
        <w:t>duty</w:t>
      </w:r>
      <w:proofErr w:type="gramEnd"/>
    </w:p>
    <w:p w14:paraId="1DF05177" w14:textId="77777777" w:rsidR="00F558EE" w:rsidRPr="001248FE" w:rsidRDefault="00305FDA" w:rsidP="00F558EE">
      <w:pPr>
        <w:autoSpaceDE w:val="0"/>
        <w:autoSpaceDN w:val="0"/>
        <w:adjustRightInd w:val="0"/>
        <w:ind w:left="720"/>
        <w:rPr>
          <w:rFonts w:ascii="Century Gothic" w:hAnsi="Century Gothic" w:cs="Calibri"/>
          <w:color w:val="0000FF"/>
          <w:sz w:val="22"/>
          <w:szCs w:val="22"/>
        </w:rPr>
      </w:pPr>
      <w:hyperlink r:id="rId57" w:history="1">
        <w:r w:rsidR="00BB28C1" w:rsidRPr="001248FE">
          <w:rPr>
            <w:rStyle w:val="Hyperlink"/>
            <w:rFonts w:ascii="Century Gothic" w:hAnsi="Century Gothic"/>
            <w:sz w:val="22"/>
            <w:szCs w:val="22"/>
          </w:rPr>
          <w:t>https://www.gov.uk/government/publications/protecting-children-from-radicalisation-the-prevent-duty</w:t>
        </w:r>
      </w:hyperlink>
      <w:r w:rsidR="00F558EE" w:rsidRPr="001248FE">
        <w:rPr>
          <w:rFonts w:ascii="Century Gothic" w:hAnsi="Century Gothic" w:cs="Calibri"/>
          <w:color w:val="0000FF"/>
          <w:sz w:val="22"/>
          <w:szCs w:val="22"/>
        </w:rPr>
        <w:t xml:space="preserve">  </w:t>
      </w:r>
    </w:p>
    <w:p w14:paraId="029E4B3B" w14:textId="77777777" w:rsidR="00D71EEF" w:rsidRPr="001248FE" w:rsidRDefault="00D71EEF" w:rsidP="00D71EEF">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 xml:space="preserve">DfE: Guidance: Safeguarding practitioners: information sharing advice </w:t>
      </w:r>
      <w:proofErr w:type="gramStart"/>
      <w:r w:rsidRPr="001248FE">
        <w:rPr>
          <w:rFonts w:ascii="Century Gothic" w:hAnsi="Century Gothic" w:cs="Calibri"/>
          <w:color w:val="000000"/>
          <w:sz w:val="22"/>
          <w:szCs w:val="22"/>
        </w:rPr>
        <w:t>2018</w:t>
      </w:r>
      <w:proofErr w:type="gramEnd"/>
    </w:p>
    <w:p w14:paraId="34C22004" w14:textId="77777777" w:rsidR="00F558EE" w:rsidRPr="001248FE" w:rsidRDefault="00305FDA" w:rsidP="00D71EEF">
      <w:pPr>
        <w:autoSpaceDE w:val="0"/>
        <w:autoSpaceDN w:val="0"/>
        <w:adjustRightInd w:val="0"/>
        <w:ind w:left="720"/>
        <w:rPr>
          <w:rFonts w:ascii="Century Gothic" w:hAnsi="Century Gothic" w:cs="Calibri"/>
          <w:color w:val="0000FF"/>
          <w:sz w:val="22"/>
          <w:szCs w:val="22"/>
        </w:rPr>
      </w:pPr>
      <w:hyperlink r:id="rId58" w:history="1">
        <w:r w:rsidR="00BB28C1" w:rsidRPr="001248FE">
          <w:rPr>
            <w:rStyle w:val="Hyperlink"/>
            <w:rFonts w:ascii="Century Gothic" w:hAnsi="Century Gothic"/>
            <w:sz w:val="22"/>
            <w:szCs w:val="22"/>
          </w:rPr>
          <w:t>https://www.gov.uk/government/publications/safeguarding-practitioners-information-sharing-advice</w:t>
        </w:r>
      </w:hyperlink>
    </w:p>
    <w:p w14:paraId="6835A7DE" w14:textId="77777777" w:rsidR="00D71EEF" w:rsidRPr="001248FE" w:rsidRDefault="00D71EEF" w:rsidP="00D71EEF">
      <w:pPr>
        <w:autoSpaceDE w:val="0"/>
        <w:autoSpaceDN w:val="0"/>
        <w:adjustRightInd w:val="0"/>
        <w:spacing w:after="0"/>
        <w:ind w:firstLine="720"/>
        <w:rPr>
          <w:rFonts w:ascii="Century Gothic" w:hAnsi="Century Gothic" w:cs="Calibri"/>
          <w:sz w:val="22"/>
          <w:szCs w:val="22"/>
        </w:rPr>
      </w:pPr>
      <w:r w:rsidRPr="001248FE">
        <w:rPr>
          <w:rFonts w:ascii="Century Gothic" w:hAnsi="Century Gothic" w:cs="Calibri"/>
          <w:sz w:val="22"/>
          <w:szCs w:val="22"/>
        </w:rPr>
        <w:t xml:space="preserve">Home Office: Preventing youth violence and gang </w:t>
      </w:r>
      <w:proofErr w:type="gramStart"/>
      <w:r w:rsidRPr="001248FE">
        <w:rPr>
          <w:rFonts w:ascii="Century Gothic" w:hAnsi="Century Gothic" w:cs="Calibri"/>
          <w:sz w:val="22"/>
          <w:szCs w:val="22"/>
        </w:rPr>
        <w:t>involvement</w:t>
      </w:r>
      <w:proofErr w:type="gramEnd"/>
    </w:p>
    <w:p w14:paraId="221EB067" w14:textId="77777777" w:rsidR="00D71EEF" w:rsidRPr="001248FE" w:rsidRDefault="00305FDA" w:rsidP="00D71EEF">
      <w:pPr>
        <w:autoSpaceDE w:val="0"/>
        <w:autoSpaceDN w:val="0"/>
        <w:adjustRightInd w:val="0"/>
        <w:ind w:left="720"/>
        <w:rPr>
          <w:rFonts w:ascii="Century Gothic" w:hAnsi="Century Gothic" w:cs="Calibri"/>
          <w:sz w:val="22"/>
          <w:szCs w:val="22"/>
        </w:rPr>
      </w:pPr>
      <w:hyperlink r:id="rId59" w:history="1">
        <w:r w:rsidR="00BB28C1" w:rsidRPr="001248FE">
          <w:rPr>
            <w:rStyle w:val="Hyperlink"/>
            <w:rFonts w:ascii="Century Gothic" w:hAnsi="Century Gothic"/>
            <w:sz w:val="22"/>
            <w:szCs w:val="22"/>
          </w:rPr>
          <w:t>https://assets.publishing.service.gov.uk/government/uploads/system/uploads/attachment_data/file/418131/Preventing_youth_violence_and_gang_involvement_v3_March2015.pdf</w:t>
        </w:r>
      </w:hyperlink>
    </w:p>
    <w:p w14:paraId="6B3F2534" w14:textId="77777777" w:rsidR="00D71EEF" w:rsidRPr="001248FE" w:rsidRDefault="00D71EEF" w:rsidP="00D71EEF">
      <w:pPr>
        <w:autoSpaceDE w:val="0"/>
        <w:autoSpaceDN w:val="0"/>
        <w:adjustRightInd w:val="0"/>
        <w:spacing w:after="0"/>
        <w:ind w:firstLine="720"/>
        <w:rPr>
          <w:rFonts w:ascii="Century Gothic" w:hAnsi="Century Gothic" w:cs="Calibri"/>
          <w:sz w:val="22"/>
          <w:szCs w:val="22"/>
        </w:rPr>
      </w:pPr>
      <w:r w:rsidRPr="001248FE">
        <w:rPr>
          <w:rFonts w:ascii="Century Gothic" w:hAnsi="Century Gothic" w:cs="Calibri"/>
          <w:sz w:val="22"/>
          <w:szCs w:val="22"/>
        </w:rPr>
        <w:t>Home Office: Criminal exploitation of children and vulnerable adults: county lines</w:t>
      </w:r>
    </w:p>
    <w:p w14:paraId="6E5B9D85" w14:textId="77777777" w:rsidR="00D71EEF" w:rsidRPr="001248FE" w:rsidRDefault="00305FDA" w:rsidP="00D71EEF">
      <w:pPr>
        <w:autoSpaceDE w:val="0"/>
        <w:autoSpaceDN w:val="0"/>
        <w:adjustRightInd w:val="0"/>
        <w:ind w:left="720"/>
        <w:rPr>
          <w:rFonts w:ascii="Century Gothic" w:hAnsi="Century Gothic" w:cs="Calibri"/>
          <w:sz w:val="22"/>
          <w:szCs w:val="22"/>
        </w:rPr>
      </w:pPr>
      <w:hyperlink r:id="rId60" w:history="1">
        <w:r w:rsidR="00BB28C1" w:rsidRPr="001248FE">
          <w:rPr>
            <w:rStyle w:val="Hyperlink"/>
            <w:rFonts w:ascii="Century Gothic" w:hAnsi="Century Gothic"/>
            <w:sz w:val="22"/>
            <w:szCs w:val="22"/>
          </w:rPr>
          <w:t>https://www.gov.uk/government/publications/criminal-exploitation-of-children-and-vulnerable-adults-county-lines</w:t>
        </w:r>
      </w:hyperlink>
      <w:r w:rsidR="00D71EEF" w:rsidRPr="001248FE">
        <w:rPr>
          <w:rFonts w:ascii="Century Gothic" w:hAnsi="Century Gothic" w:cs="Calibri"/>
          <w:sz w:val="22"/>
          <w:szCs w:val="22"/>
        </w:rPr>
        <w:t xml:space="preserve"> </w:t>
      </w:r>
    </w:p>
    <w:p w14:paraId="080DDAE3" w14:textId="77777777" w:rsidR="00D71EEF" w:rsidRPr="001248FE" w:rsidRDefault="00D71EEF" w:rsidP="00D71EEF">
      <w:pPr>
        <w:autoSpaceDE w:val="0"/>
        <w:autoSpaceDN w:val="0"/>
        <w:adjustRightInd w:val="0"/>
        <w:spacing w:after="0"/>
        <w:ind w:firstLine="720"/>
        <w:rPr>
          <w:rFonts w:ascii="Century Gothic" w:hAnsi="Century Gothic" w:cs="Calibri"/>
          <w:sz w:val="22"/>
          <w:szCs w:val="22"/>
        </w:rPr>
      </w:pPr>
      <w:r w:rsidRPr="001248FE">
        <w:rPr>
          <w:rFonts w:ascii="Century Gothic" w:hAnsi="Century Gothic" w:cs="Calibri"/>
          <w:sz w:val="22"/>
          <w:szCs w:val="22"/>
        </w:rPr>
        <w:t>UKCIS: Sexting in schools and colleges 2016</w:t>
      </w:r>
    </w:p>
    <w:p w14:paraId="595733A7" w14:textId="77777777" w:rsidR="00D71EEF" w:rsidRPr="001248FE" w:rsidRDefault="00305FDA" w:rsidP="00D71EEF">
      <w:pPr>
        <w:autoSpaceDE w:val="0"/>
        <w:autoSpaceDN w:val="0"/>
        <w:adjustRightInd w:val="0"/>
        <w:ind w:left="720"/>
        <w:rPr>
          <w:rFonts w:ascii="Century Gothic" w:hAnsi="Century Gothic" w:cs="Calibri"/>
          <w:sz w:val="22"/>
          <w:szCs w:val="22"/>
        </w:rPr>
      </w:pPr>
      <w:hyperlink r:id="rId61" w:history="1">
        <w:r w:rsidR="00BB28C1" w:rsidRPr="001248FE">
          <w:rPr>
            <w:rStyle w:val="Hyperlink"/>
            <w:rFonts w:ascii="Century Gothic" w:hAnsi="Century Gothic"/>
            <w:sz w:val="22"/>
            <w:szCs w:val="22"/>
          </w:rPr>
          <w:t>https://www.gov.uk/government/publications/sexting-in-schools-and-colleges</w:t>
        </w:r>
      </w:hyperlink>
      <w:r w:rsidR="00D71EEF" w:rsidRPr="001248FE">
        <w:rPr>
          <w:rFonts w:ascii="Century Gothic" w:hAnsi="Century Gothic" w:cs="Calibri"/>
          <w:sz w:val="22"/>
          <w:szCs w:val="22"/>
        </w:rPr>
        <w:t xml:space="preserve"> </w:t>
      </w:r>
    </w:p>
    <w:p w14:paraId="08B7A10A" w14:textId="77777777" w:rsidR="00D71EEF" w:rsidRPr="001248FE" w:rsidRDefault="00D71EEF" w:rsidP="00D71EEF">
      <w:pPr>
        <w:autoSpaceDE w:val="0"/>
        <w:autoSpaceDN w:val="0"/>
        <w:adjustRightInd w:val="0"/>
        <w:spacing w:after="0"/>
        <w:ind w:firstLine="720"/>
        <w:rPr>
          <w:rFonts w:ascii="Century Gothic" w:hAnsi="Century Gothic" w:cs="Calibri"/>
          <w:sz w:val="22"/>
          <w:szCs w:val="22"/>
        </w:rPr>
      </w:pPr>
      <w:r w:rsidRPr="001248FE">
        <w:rPr>
          <w:rFonts w:ascii="Century Gothic" w:hAnsi="Century Gothic" w:cs="Calibri"/>
          <w:sz w:val="22"/>
          <w:szCs w:val="22"/>
        </w:rPr>
        <w:t>UKCIS: Tackling race and faith targeted bullying face to face and online</w:t>
      </w:r>
    </w:p>
    <w:p w14:paraId="0ED31B8F" w14:textId="77777777" w:rsidR="00D71EEF" w:rsidRPr="001248FE" w:rsidRDefault="00305FDA" w:rsidP="00D71EEF">
      <w:pPr>
        <w:autoSpaceDE w:val="0"/>
        <w:autoSpaceDN w:val="0"/>
        <w:adjustRightInd w:val="0"/>
        <w:ind w:left="720"/>
        <w:rPr>
          <w:rFonts w:ascii="Century Gothic" w:hAnsi="Century Gothic" w:cs="Calibri"/>
          <w:sz w:val="22"/>
          <w:szCs w:val="22"/>
        </w:rPr>
      </w:pPr>
      <w:hyperlink r:id="rId62" w:history="1">
        <w:r w:rsidR="00BB28C1" w:rsidRPr="001248FE">
          <w:rPr>
            <w:rStyle w:val="Hyperlink"/>
            <w:rFonts w:ascii="Century Gothic" w:hAnsi="Century Gothic"/>
            <w:sz w:val="22"/>
            <w:szCs w:val="22"/>
          </w:rPr>
          <w:t>https://www.gov.uk/government/publications/tackling-race-and-faith-targeted-bullying-face-to-face-and-online-a-guide-for-schools</w:t>
        </w:r>
      </w:hyperlink>
      <w:r w:rsidR="00D71EEF" w:rsidRPr="001248FE">
        <w:rPr>
          <w:rFonts w:ascii="Century Gothic" w:hAnsi="Century Gothic" w:cs="Calibri"/>
          <w:sz w:val="22"/>
          <w:szCs w:val="22"/>
        </w:rPr>
        <w:t xml:space="preserve"> </w:t>
      </w:r>
    </w:p>
    <w:p w14:paraId="20135BED" w14:textId="77777777" w:rsidR="00D71EEF" w:rsidRPr="001248FE" w:rsidRDefault="00D71EEF" w:rsidP="00D71EEF">
      <w:pPr>
        <w:autoSpaceDE w:val="0"/>
        <w:autoSpaceDN w:val="0"/>
        <w:adjustRightInd w:val="0"/>
        <w:spacing w:after="0"/>
        <w:rPr>
          <w:rFonts w:ascii="Century Gothic" w:hAnsi="Century Gothic" w:cs="Calibri"/>
          <w:sz w:val="22"/>
          <w:szCs w:val="22"/>
        </w:rPr>
      </w:pPr>
      <w:r w:rsidRPr="001248FE">
        <w:rPr>
          <w:rFonts w:ascii="Century Gothic" w:hAnsi="Century Gothic" w:cs="Calibri"/>
          <w:color w:val="0000FF"/>
          <w:sz w:val="22"/>
          <w:szCs w:val="22"/>
        </w:rPr>
        <w:lastRenderedPageBreak/>
        <w:t xml:space="preserve"> </w:t>
      </w:r>
      <w:r w:rsidRPr="001248FE">
        <w:rPr>
          <w:rFonts w:ascii="Century Gothic" w:hAnsi="Century Gothic" w:cs="Calibri"/>
          <w:color w:val="0000FF"/>
          <w:sz w:val="22"/>
          <w:szCs w:val="22"/>
        </w:rPr>
        <w:tab/>
      </w:r>
      <w:r w:rsidRPr="001248FE">
        <w:rPr>
          <w:rFonts w:ascii="Century Gothic" w:hAnsi="Century Gothic" w:cs="Calibri"/>
          <w:sz w:val="22"/>
          <w:szCs w:val="22"/>
        </w:rPr>
        <w:t>UKCIS: Online safety in schools and colleges: Questions from the Governing Board</w:t>
      </w:r>
    </w:p>
    <w:p w14:paraId="51B9129D" w14:textId="77777777" w:rsidR="00F558EE" w:rsidRPr="001248FE" w:rsidRDefault="00305FDA" w:rsidP="00D71EEF">
      <w:pPr>
        <w:autoSpaceDE w:val="0"/>
        <w:autoSpaceDN w:val="0"/>
        <w:adjustRightInd w:val="0"/>
        <w:ind w:left="720"/>
        <w:rPr>
          <w:rFonts w:ascii="Century Gothic" w:hAnsi="Century Gothic" w:cs="Calibri"/>
          <w:sz w:val="22"/>
          <w:szCs w:val="22"/>
        </w:rPr>
      </w:pPr>
      <w:hyperlink r:id="rId63" w:history="1">
        <w:r w:rsidR="00BB28C1" w:rsidRPr="001248FE">
          <w:rPr>
            <w:rStyle w:val="Hyperlink"/>
            <w:rFonts w:ascii="Century Gothic" w:hAnsi="Century Gothic"/>
            <w:sz w:val="22"/>
            <w:szCs w:val="22"/>
          </w:rPr>
          <w:t>https://www.gov.uk/government/publications/online-safety-in-schools-and-colleges-questions-from-the-governing-board</w:t>
        </w:r>
      </w:hyperlink>
    </w:p>
    <w:p w14:paraId="128D5AB0" w14:textId="77777777" w:rsidR="00D71EEF" w:rsidRPr="001248FE" w:rsidRDefault="00D71EEF" w:rsidP="00D71EEF">
      <w:pPr>
        <w:autoSpaceDE w:val="0"/>
        <w:autoSpaceDN w:val="0"/>
        <w:adjustRightInd w:val="0"/>
        <w:spacing w:after="0"/>
        <w:ind w:firstLine="720"/>
        <w:rPr>
          <w:rFonts w:ascii="Century Gothic" w:hAnsi="Century Gothic" w:cs="Calibri"/>
          <w:sz w:val="22"/>
          <w:szCs w:val="22"/>
        </w:rPr>
      </w:pPr>
      <w:r w:rsidRPr="001248FE">
        <w:rPr>
          <w:rFonts w:ascii="Century Gothic" w:hAnsi="Century Gothic" w:cs="Calibri"/>
          <w:sz w:val="22"/>
          <w:szCs w:val="22"/>
        </w:rPr>
        <w:t>UKCIS: Education for a connected world</w:t>
      </w:r>
    </w:p>
    <w:p w14:paraId="5F64B45E" w14:textId="77777777" w:rsidR="00D71EEF" w:rsidRPr="001248FE" w:rsidRDefault="00305FDA" w:rsidP="00D71EEF">
      <w:pPr>
        <w:autoSpaceDE w:val="0"/>
        <w:autoSpaceDN w:val="0"/>
        <w:adjustRightInd w:val="0"/>
        <w:ind w:left="720"/>
        <w:rPr>
          <w:rFonts w:ascii="Century Gothic" w:hAnsi="Century Gothic" w:cs="Calibri"/>
          <w:sz w:val="22"/>
          <w:szCs w:val="22"/>
        </w:rPr>
      </w:pPr>
      <w:hyperlink r:id="rId64" w:history="1">
        <w:r w:rsidR="00BB28C1" w:rsidRPr="001248FE">
          <w:rPr>
            <w:rStyle w:val="Hyperlink"/>
            <w:rFonts w:ascii="Century Gothic" w:hAnsi="Century Gothic"/>
            <w:sz w:val="22"/>
            <w:szCs w:val="22"/>
          </w:rPr>
          <w:t>https://www.gov.uk/government/publications/education-for-a-connected-world</w:t>
        </w:r>
      </w:hyperlink>
      <w:r w:rsidR="00D71EEF" w:rsidRPr="001248FE">
        <w:rPr>
          <w:rFonts w:ascii="Century Gothic" w:hAnsi="Century Gothic" w:cs="Calibri"/>
          <w:sz w:val="22"/>
          <w:szCs w:val="22"/>
        </w:rPr>
        <w:t xml:space="preserve"> </w:t>
      </w:r>
    </w:p>
    <w:p w14:paraId="3C37AFE9" w14:textId="77777777" w:rsidR="00D71EEF" w:rsidRPr="001248FE" w:rsidRDefault="00D71EEF" w:rsidP="00D71EEF">
      <w:pPr>
        <w:autoSpaceDE w:val="0"/>
        <w:autoSpaceDN w:val="0"/>
        <w:adjustRightInd w:val="0"/>
        <w:spacing w:after="0"/>
        <w:ind w:firstLine="720"/>
        <w:rPr>
          <w:rFonts w:ascii="Century Gothic" w:hAnsi="Century Gothic" w:cs="Calibri"/>
          <w:color w:val="000000"/>
          <w:sz w:val="22"/>
          <w:szCs w:val="22"/>
        </w:rPr>
      </w:pPr>
      <w:proofErr w:type="spellStart"/>
      <w:r w:rsidRPr="001248FE">
        <w:rPr>
          <w:rFonts w:ascii="Century Gothic" w:hAnsi="Century Gothic" w:cs="Calibri"/>
          <w:color w:val="000000"/>
          <w:sz w:val="22"/>
          <w:szCs w:val="22"/>
        </w:rPr>
        <w:t>LGfL</w:t>
      </w:r>
      <w:proofErr w:type="spellEnd"/>
      <w:r w:rsidRPr="001248FE">
        <w:rPr>
          <w:rFonts w:ascii="Century Gothic" w:hAnsi="Century Gothic" w:cs="Calibri"/>
          <w:color w:val="000000"/>
          <w:sz w:val="22"/>
          <w:szCs w:val="22"/>
        </w:rPr>
        <w:t>: online safety policies</w:t>
      </w:r>
    </w:p>
    <w:p w14:paraId="38EDE501" w14:textId="77777777" w:rsidR="00F558EE" w:rsidRPr="001248FE" w:rsidRDefault="00305FDA" w:rsidP="00D71EEF">
      <w:pPr>
        <w:autoSpaceDE w:val="0"/>
        <w:autoSpaceDN w:val="0"/>
        <w:adjustRightInd w:val="0"/>
        <w:ind w:firstLine="720"/>
        <w:rPr>
          <w:rFonts w:ascii="Century Gothic" w:hAnsi="Century Gothic" w:cs="Calibri"/>
          <w:color w:val="0000FF"/>
          <w:sz w:val="22"/>
          <w:szCs w:val="22"/>
        </w:rPr>
      </w:pPr>
      <w:hyperlink r:id="rId65" w:history="1">
        <w:r w:rsidR="00BB28C1" w:rsidRPr="001248FE">
          <w:rPr>
            <w:rStyle w:val="Hyperlink"/>
            <w:rFonts w:ascii="Century Gothic" w:hAnsi="Century Gothic"/>
            <w:sz w:val="22"/>
            <w:szCs w:val="22"/>
          </w:rPr>
          <w:t>http://os.lgfl.net/</w:t>
        </w:r>
      </w:hyperlink>
    </w:p>
    <w:p w14:paraId="4DD8D6CB" w14:textId="77777777" w:rsidR="00D71EEF" w:rsidRPr="001248FE" w:rsidRDefault="00D71EEF" w:rsidP="00D71EEF">
      <w:pPr>
        <w:autoSpaceDE w:val="0"/>
        <w:autoSpaceDN w:val="0"/>
        <w:adjustRightInd w:val="0"/>
        <w:spacing w:after="0"/>
        <w:ind w:firstLine="720"/>
        <w:rPr>
          <w:rFonts w:ascii="Century Gothic" w:hAnsi="Century Gothic" w:cs="Calibri"/>
          <w:color w:val="000000"/>
          <w:sz w:val="22"/>
          <w:szCs w:val="22"/>
        </w:rPr>
      </w:pPr>
      <w:r w:rsidRPr="001248FE">
        <w:rPr>
          <w:rFonts w:ascii="Century Gothic" w:hAnsi="Century Gothic" w:cs="Calibri"/>
          <w:color w:val="000000"/>
          <w:sz w:val="22"/>
          <w:szCs w:val="22"/>
        </w:rPr>
        <w:t>Gov.UK: Safeguarding children, latest documents</w:t>
      </w:r>
    </w:p>
    <w:p w14:paraId="0219CDDE" w14:textId="77777777" w:rsidR="00D71EEF" w:rsidRPr="00DE60F1" w:rsidRDefault="00305FDA" w:rsidP="00D71EEF">
      <w:pPr>
        <w:autoSpaceDE w:val="0"/>
        <w:autoSpaceDN w:val="0"/>
        <w:adjustRightInd w:val="0"/>
        <w:ind w:firstLine="720"/>
        <w:rPr>
          <w:rFonts w:ascii="Century Gothic" w:hAnsi="Century Gothic" w:cs="Calibri"/>
          <w:color w:val="0000FF"/>
          <w:sz w:val="22"/>
          <w:szCs w:val="22"/>
        </w:rPr>
      </w:pPr>
      <w:hyperlink r:id="rId66" w:history="1">
        <w:r w:rsidR="00BB28C1" w:rsidRPr="001248FE">
          <w:rPr>
            <w:rStyle w:val="Hyperlink"/>
            <w:rFonts w:ascii="Century Gothic" w:hAnsi="Century Gothic"/>
            <w:sz w:val="22"/>
            <w:szCs w:val="22"/>
          </w:rPr>
          <w:t>https://www.gov.uk/topic/schools-colleges-childrens-services/safeguarding-children/latest</w:t>
        </w:r>
      </w:hyperlink>
      <w:r w:rsidR="00D71EEF" w:rsidRPr="00DE60F1">
        <w:rPr>
          <w:rFonts w:ascii="Century Gothic" w:hAnsi="Century Gothic" w:cs="Calibri"/>
          <w:color w:val="0000FF"/>
          <w:sz w:val="22"/>
          <w:szCs w:val="22"/>
        </w:rPr>
        <w:t xml:space="preserve"> </w:t>
      </w:r>
    </w:p>
    <w:sectPr w:rsidR="00D71EEF" w:rsidRPr="00DE60F1" w:rsidSect="00491AB8">
      <w:footerReference w:type="default" r:id="rId6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525C" w14:textId="77777777" w:rsidR="004F24A0" w:rsidRDefault="004F24A0" w:rsidP="00491AB8">
      <w:r>
        <w:separator/>
      </w:r>
    </w:p>
  </w:endnote>
  <w:endnote w:type="continuationSeparator" w:id="0">
    <w:p w14:paraId="73CD52C1" w14:textId="77777777" w:rsidR="004F24A0" w:rsidRDefault="004F24A0" w:rsidP="00491AB8">
      <w:r>
        <w:continuationSeparator/>
      </w:r>
    </w:p>
  </w:endnote>
  <w:endnote w:type="continuationNotice" w:id="1">
    <w:p w14:paraId="605AA759" w14:textId="77777777" w:rsidR="004F24A0" w:rsidRDefault="004F24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79D5" w14:textId="77777777" w:rsidR="00B51D23" w:rsidRDefault="00B51D23">
    <w:pPr>
      <w:pStyle w:val="Footer"/>
      <w:jc w:val="right"/>
      <w:rPr>
        <w:rFonts w:ascii="Arial" w:hAnsi="Arial" w:cs="Arial"/>
      </w:rPr>
    </w:pPr>
    <w:r w:rsidRPr="00491AB8">
      <w:rPr>
        <w:rFonts w:ascii="Arial" w:hAnsi="Arial" w:cs="Arial"/>
      </w:rPr>
      <w:fldChar w:fldCharType="begin"/>
    </w:r>
    <w:r w:rsidRPr="00491AB8">
      <w:rPr>
        <w:rFonts w:ascii="Arial" w:hAnsi="Arial" w:cs="Arial"/>
      </w:rPr>
      <w:instrText xml:space="preserve"> PAGE   \* MERGEFORMAT </w:instrText>
    </w:r>
    <w:r w:rsidRPr="00491AB8">
      <w:rPr>
        <w:rFonts w:ascii="Arial" w:hAnsi="Arial" w:cs="Arial"/>
      </w:rPr>
      <w:fldChar w:fldCharType="separate"/>
    </w:r>
    <w:r w:rsidR="006C7D32">
      <w:rPr>
        <w:rFonts w:ascii="Arial" w:hAnsi="Arial" w:cs="Arial"/>
        <w:noProof/>
      </w:rPr>
      <w:t>25</w:t>
    </w:r>
    <w:r w:rsidRPr="00491AB8">
      <w:rPr>
        <w:rFonts w:ascii="Arial" w:hAnsi="Arial" w:cs="Arial"/>
        <w:noProof/>
      </w:rPr>
      <w:fldChar w:fldCharType="end"/>
    </w:r>
  </w:p>
  <w:p w14:paraId="1FC39945" w14:textId="77777777" w:rsidR="00B51D23" w:rsidRDefault="00B5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011E" w14:textId="77777777" w:rsidR="004F24A0" w:rsidRDefault="004F24A0" w:rsidP="00491AB8">
      <w:r>
        <w:separator/>
      </w:r>
    </w:p>
  </w:footnote>
  <w:footnote w:type="continuationSeparator" w:id="0">
    <w:p w14:paraId="2B6B61B6" w14:textId="77777777" w:rsidR="004F24A0" w:rsidRDefault="004F24A0" w:rsidP="00491AB8">
      <w:r>
        <w:continuationSeparator/>
      </w:r>
    </w:p>
  </w:footnote>
  <w:footnote w:type="continuationNotice" w:id="1">
    <w:p w14:paraId="2A2E35F8" w14:textId="77777777" w:rsidR="004F24A0" w:rsidRDefault="004F24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05"/>
    <w:multiLevelType w:val="hybridMultilevel"/>
    <w:tmpl w:val="0EB47E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72E08"/>
    <w:multiLevelType w:val="hybridMultilevel"/>
    <w:tmpl w:val="5A667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665E60"/>
    <w:multiLevelType w:val="hybridMultilevel"/>
    <w:tmpl w:val="8B4C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3038"/>
    <w:multiLevelType w:val="hybridMultilevel"/>
    <w:tmpl w:val="FBF8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421D8"/>
    <w:multiLevelType w:val="hybridMultilevel"/>
    <w:tmpl w:val="1DC8F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3275D7"/>
    <w:multiLevelType w:val="hybridMultilevel"/>
    <w:tmpl w:val="8482E0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764296"/>
    <w:multiLevelType w:val="hybridMultilevel"/>
    <w:tmpl w:val="53845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D33597"/>
    <w:multiLevelType w:val="hybridMultilevel"/>
    <w:tmpl w:val="2B6AD3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297954"/>
    <w:multiLevelType w:val="hybridMultilevel"/>
    <w:tmpl w:val="D8E2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46FF8"/>
    <w:multiLevelType w:val="multilevel"/>
    <w:tmpl w:val="9E7EF938"/>
    <w:lvl w:ilvl="0">
      <w:start w:val="1"/>
      <w:numFmt w:val="decimal"/>
      <w:lvlText w:val="%1."/>
      <w:lvlJc w:val="left"/>
      <w:pPr>
        <w:ind w:left="360" w:hanging="360"/>
      </w:pPr>
    </w:lvl>
    <w:lvl w:ilvl="1">
      <w:start w:val="1"/>
      <w:numFmt w:val="decimal"/>
      <w:lvlText w:val="%2.0"/>
      <w:lvlJc w:val="left"/>
      <w:pPr>
        <w:ind w:left="720" w:hanging="720"/>
      </w:pPr>
      <w:rPr>
        <w:rFonts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0" w15:restartNumberingAfterBreak="0">
    <w:nsid w:val="18744FA8"/>
    <w:multiLevelType w:val="hybridMultilevel"/>
    <w:tmpl w:val="5E685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073BFF"/>
    <w:multiLevelType w:val="hybridMultilevel"/>
    <w:tmpl w:val="C23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70B98"/>
    <w:multiLevelType w:val="hybridMultilevel"/>
    <w:tmpl w:val="D02CC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015FA3"/>
    <w:multiLevelType w:val="hybridMultilevel"/>
    <w:tmpl w:val="506C9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464082"/>
    <w:multiLevelType w:val="hybridMultilevel"/>
    <w:tmpl w:val="EC4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83CB3"/>
    <w:multiLevelType w:val="hybridMultilevel"/>
    <w:tmpl w:val="CA10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C2281A"/>
    <w:multiLevelType w:val="hybridMultilevel"/>
    <w:tmpl w:val="52E4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04473"/>
    <w:multiLevelType w:val="hybridMultilevel"/>
    <w:tmpl w:val="774628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1E32ACB"/>
    <w:multiLevelType w:val="multilevel"/>
    <w:tmpl w:val="BD062E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7D6400"/>
    <w:multiLevelType w:val="multilevel"/>
    <w:tmpl w:val="547A4B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67B6B6E"/>
    <w:multiLevelType w:val="hybridMultilevel"/>
    <w:tmpl w:val="422E4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72E527E"/>
    <w:multiLevelType w:val="hybridMultilevel"/>
    <w:tmpl w:val="FA401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A235FF"/>
    <w:multiLevelType w:val="hybridMultilevel"/>
    <w:tmpl w:val="A1B65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E445A1"/>
    <w:multiLevelType w:val="hybridMultilevel"/>
    <w:tmpl w:val="97A4FB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E9B0D9F"/>
    <w:multiLevelType w:val="hybridMultilevel"/>
    <w:tmpl w:val="88AE0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850769"/>
    <w:multiLevelType w:val="hybridMultilevel"/>
    <w:tmpl w:val="02D87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412235"/>
    <w:multiLevelType w:val="hybridMultilevel"/>
    <w:tmpl w:val="DE6EA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24528"/>
    <w:multiLevelType w:val="hybridMultilevel"/>
    <w:tmpl w:val="19E6CB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7C590A"/>
    <w:multiLevelType w:val="hybridMultilevel"/>
    <w:tmpl w:val="5AB6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248DF"/>
    <w:multiLevelType w:val="hybridMultilevel"/>
    <w:tmpl w:val="82E630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D722A1"/>
    <w:multiLevelType w:val="hybridMultilevel"/>
    <w:tmpl w:val="8486AD1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9165DD6"/>
    <w:multiLevelType w:val="hybridMultilevel"/>
    <w:tmpl w:val="57F0F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632C38"/>
    <w:multiLevelType w:val="hybridMultilevel"/>
    <w:tmpl w:val="27DC6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D3166FA"/>
    <w:multiLevelType w:val="hybridMultilevel"/>
    <w:tmpl w:val="0CBCE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56072C"/>
    <w:multiLevelType w:val="hybridMultilevel"/>
    <w:tmpl w:val="C1B25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FB45B3"/>
    <w:multiLevelType w:val="hybridMultilevel"/>
    <w:tmpl w:val="44AA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41FD0"/>
    <w:multiLevelType w:val="hybridMultilevel"/>
    <w:tmpl w:val="72B61B6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7" w15:restartNumberingAfterBreak="0">
    <w:nsid w:val="70897BEE"/>
    <w:multiLevelType w:val="hybridMultilevel"/>
    <w:tmpl w:val="47B6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A1ECE"/>
    <w:multiLevelType w:val="multilevel"/>
    <w:tmpl w:val="6ED0A0DE"/>
    <w:lvl w:ilvl="0">
      <w:start w:val="1"/>
      <w:numFmt w:val="decimal"/>
      <w:lvlText w:val="%1"/>
      <w:lvlJc w:val="left"/>
      <w:pPr>
        <w:ind w:left="360" w:hanging="360"/>
      </w:pPr>
      <w:rPr>
        <w:rFonts w:cs="Arial" w:hint="default"/>
      </w:rPr>
    </w:lvl>
    <w:lvl w:ilvl="1">
      <w:start w:val="2"/>
      <w:numFmt w:val="decimal"/>
      <w:lvlText w:val="%1.%2"/>
      <w:lvlJc w:val="left"/>
      <w:pPr>
        <w:ind w:left="720" w:hanging="720"/>
      </w:pPr>
      <w:rPr>
        <w:rFonts w:cs="Arial" w:hint="default"/>
        <w:b/>
        <w:bCs/>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9" w15:restartNumberingAfterBreak="0">
    <w:nsid w:val="73B6550F"/>
    <w:multiLevelType w:val="hybridMultilevel"/>
    <w:tmpl w:val="D0446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0B27EF"/>
    <w:multiLevelType w:val="hybridMultilevel"/>
    <w:tmpl w:val="9CCE13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3916398">
    <w:abstractNumId w:val="9"/>
  </w:num>
  <w:num w:numId="2" w16cid:durableId="1009870926">
    <w:abstractNumId w:val="24"/>
  </w:num>
  <w:num w:numId="3" w16cid:durableId="1483277082">
    <w:abstractNumId w:val="10"/>
  </w:num>
  <w:num w:numId="4" w16cid:durableId="1227299864">
    <w:abstractNumId w:val="4"/>
  </w:num>
  <w:num w:numId="5" w16cid:durableId="771167730">
    <w:abstractNumId w:val="15"/>
  </w:num>
  <w:num w:numId="6" w16cid:durableId="527908122">
    <w:abstractNumId w:val="13"/>
  </w:num>
  <w:num w:numId="7" w16cid:durableId="552353545">
    <w:abstractNumId w:val="31"/>
  </w:num>
  <w:num w:numId="8" w16cid:durableId="1062171294">
    <w:abstractNumId w:val="38"/>
  </w:num>
  <w:num w:numId="9" w16cid:durableId="940911555">
    <w:abstractNumId w:val="20"/>
  </w:num>
  <w:num w:numId="10" w16cid:durableId="1410805699">
    <w:abstractNumId w:val="34"/>
  </w:num>
  <w:num w:numId="11" w16cid:durableId="159079727">
    <w:abstractNumId w:val="0"/>
  </w:num>
  <w:num w:numId="12" w16cid:durableId="146020229">
    <w:abstractNumId w:val="32"/>
  </w:num>
  <w:num w:numId="13" w16cid:durableId="725567124">
    <w:abstractNumId w:val="29"/>
  </w:num>
  <w:num w:numId="14" w16cid:durableId="1391071997">
    <w:abstractNumId w:val="18"/>
  </w:num>
  <w:num w:numId="15" w16cid:durableId="633367710">
    <w:abstractNumId w:val="26"/>
  </w:num>
  <w:num w:numId="16" w16cid:durableId="1356152459">
    <w:abstractNumId w:val="39"/>
  </w:num>
  <w:num w:numId="17" w16cid:durableId="1855068859">
    <w:abstractNumId w:val="37"/>
  </w:num>
  <w:num w:numId="18" w16cid:durableId="1569144720">
    <w:abstractNumId w:val="28"/>
  </w:num>
  <w:num w:numId="19" w16cid:durableId="1894536420">
    <w:abstractNumId w:val="11"/>
  </w:num>
  <w:num w:numId="20" w16cid:durableId="1488594762">
    <w:abstractNumId w:val="16"/>
  </w:num>
  <w:num w:numId="21" w16cid:durableId="1350378658">
    <w:abstractNumId w:val="35"/>
  </w:num>
  <w:num w:numId="22" w16cid:durableId="1811434667">
    <w:abstractNumId w:val="3"/>
  </w:num>
  <w:num w:numId="23" w16cid:durableId="1026559657">
    <w:abstractNumId w:val="30"/>
  </w:num>
  <w:num w:numId="24" w16cid:durableId="1888368083">
    <w:abstractNumId w:val="2"/>
  </w:num>
  <w:num w:numId="25" w16cid:durableId="1024481844">
    <w:abstractNumId w:val="8"/>
  </w:num>
  <w:num w:numId="26" w16cid:durableId="22484250">
    <w:abstractNumId w:val="14"/>
  </w:num>
  <w:num w:numId="27" w16cid:durableId="1833788403">
    <w:abstractNumId w:val="27"/>
  </w:num>
  <w:num w:numId="28" w16cid:durableId="1984504092">
    <w:abstractNumId w:val="33"/>
  </w:num>
  <w:num w:numId="29" w16cid:durableId="1069764706">
    <w:abstractNumId w:val="40"/>
  </w:num>
  <w:num w:numId="30" w16cid:durableId="1897278067">
    <w:abstractNumId w:val="5"/>
  </w:num>
  <w:num w:numId="31" w16cid:durableId="233394288">
    <w:abstractNumId w:val="12"/>
  </w:num>
  <w:num w:numId="32" w16cid:durableId="1859734508">
    <w:abstractNumId w:val="25"/>
  </w:num>
  <w:num w:numId="33" w16cid:durableId="869998737">
    <w:abstractNumId w:val="22"/>
  </w:num>
  <w:num w:numId="34" w16cid:durableId="1091583101">
    <w:abstractNumId w:val="36"/>
  </w:num>
  <w:num w:numId="35" w16cid:durableId="1981038744">
    <w:abstractNumId w:val="21"/>
  </w:num>
  <w:num w:numId="36" w16cid:durableId="572935618">
    <w:abstractNumId w:val="17"/>
  </w:num>
  <w:num w:numId="37" w16cid:durableId="1490752938">
    <w:abstractNumId w:val="6"/>
  </w:num>
  <w:num w:numId="38" w16cid:durableId="1565724062">
    <w:abstractNumId w:val="7"/>
  </w:num>
  <w:num w:numId="39" w16cid:durableId="353002363">
    <w:abstractNumId w:val="23"/>
  </w:num>
  <w:num w:numId="40" w16cid:durableId="1376393238">
    <w:abstractNumId w:val="19"/>
  </w:num>
  <w:num w:numId="41" w16cid:durableId="162472592">
    <w:abstractNumId w:val="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Howie">
    <w15:presenceInfo w15:providerId="AD" w15:userId="S::CharlotteHowie@stubbers.co.uk::a84b3eb7-141b-4316-8118-0d47e5feb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b2121"/>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CD"/>
    <w:rsid w:val="00000F91"/>
    <w:rsid w:val="00000F99"/>
    <w:rsid w:val="00003B5F"/>
    <w:rsid w:val="00012F6B"/>
    <w:rsid w:val="00034285"/>
    <w:rsid w:val="00040407"/>
    <w:rsid w:val="000420D7"/>
    <w:rsid w:val="0004268B"/>
    <w:rsid w:val="000573E7"/>
    <w:rsid w:val="00072BB2"/>
    <w:rsid w:val="00090D83"/>
    <w:rsid w:val="0009445F"/>
    <w:rsid w:val="000A01A5"/>
    <w:rsid w:val="000A2091"/>
    <w:rsid w:val="000B6D04"/>
    <w:rsid w:val="000C3992"/>
    <w:rsid w:val="000C501B"/>
    <w:rsid w:val="000D1AFA"/>
    <w:rsid w:val="000E48FB"/>
    <w:rsid w:val="000E5EBE"/>
    <w:rsid w:val="00114F26"/>
    <w:rsid w:val="00115CD4"/>
    <w:rsid w:val="001248FE"/>
    <w:rsid w:val="00127FDF"/>
    <w:rsid w:val="0014100B"/>
    <w:rsid w:val="001427D7"/>
    <w:rsid w:val="00146C75"/>
    <w:rsid w:val="0015212D"/>
    <w:rsid w:val="00152D51"/>
    <w:rsid w:val="00164B56"/>
    <w:rsid w:val="0017199B"/>
    <w:rsid w:val="00180BC8"/>
    <w:rsid w:val="00184575"/>
    <w:rsid w:val="00192959"/>
    <w:rsid w:val="0019480B"/>
    <w:rsid w:val="001957B9"/>
    <w:rsid w:val="00197814"/>
    <w:rsid w:val="001A4C7A"/>
    <w:rsid w:val="001A6928"/>
    <w:rsid w:val="001B19CF"/>
    <w:rsid w:val="001B51CE"/>
    <w:rsid w:val="001B5B56"/>
    <w:rsid w:val="001B7149"/>
    <w:rsid w:val="001C2CCD"/>
    <w:rsid w:val="001C7C07"/>
    <w:rsid w:val="001D08B2"/>
    <w:rsid w:val="001D6FEF"/>
    <w:rsid w:val="001F253C"/>
    <w:rsid w:val="00221467"/>
    <w:rsid w:val="00223046"/>
    <w:rsid w:val="00224E16"/>
    <w:rsid w:val="00226223"/>
    <w:rsid w:val="00230C2E"/>
    <w:rsid w:val="002559F1"/>
    <w:rsid w:val="002622F3"/>
    <w:rsid w:val="002717AA"/>
    <w:rsid w:val="00280EF5"/>
    <w:rsid w:val="0028175A"/>
    <w:rsid w:val="00281F8F"/>
    <w:rsid w:val="002A0F49"/>
    <w:rsid w:val="002A4B52"/>
    <w:rsid w:val="002A4DB6"/>
    <w:rsid w:val="002B0E17"/>
    <w:rsid w:val="002B63FE"/>
    <w:rsid w:val="002C1D56"/>
    <w:rsid w:val="002C5D7E"/>
    <w:rsid w:val="002D6531"/>
    <w:rsid w:val="002D6726"/>
    <w:rsid w:val="002E34B7"/>
    <w:rsid w:val="002E3D19"/>
    <w:rsid w:val="002F32D8"/>
    <w:rsid w:val="00305FDA"/>
    <w:rsid w:val="00310720"/>
    <w:rsid w:val="00324319"/>
    <w:rsid w:val="00330C9C"/>
    <w:rsid w:val="00332C55"/>
    <w:rsid w:val="00334666"/>
    <w:rsid w:val="00337D3D"/>
    <w:rsid w:val="00357C4A"/>
    <w:rsid w:val="0036273D"/>
    <w:rsid w:val="00366BD7"/>
    <w:rsid w:val="0039045B"/>
    <w:rsid w:val="00393470"/>
    <w:rsid w:val="003A1E71"/>
    <w:rsid w:val="003B25E4"/>
    <w:rsid w:val="003B78CE"/>
    <w:rsid w:val="003C2CB9"/>
    <w:rsid w:val="003D16B6"/>
    <w:rsid w:val="003D4D32"/>
    <w:rsid w:val="003E66C5"/>
    <w:rsid w:val="003E71F4"/>
    <w:rsid w:val="003E79AE"/>
    <w:rsid w:val="003F69CD"/>
    <w:rsid w:val="00410408"/>
    <w:rsid w:val="00413F66"/>
    <w:rsid w:val="00416D5E"/>
    <w:rsid w:val="00446AB6"/>
    <w:rsid w:val="0047016A"/>
    <w:rsid w:val="00471D76"/>
    <w:rsid w:val="004752CE"/>
    <w:rsid w:val="00483148"/>
    <w:rsid w:val="00484399"/>
    <w:rsid w:val="004869CC"/>
    <w:rsid w:val="00487860"/>
    <w:rsid w:val="00491AB8"/>
    <w:rsid w:val="00491E4F"/>
    <w:rsid w:val="00492894"/>
    <w:rsid w:val="004A48D6"/>
    <w:rsid w:val="004B3024"/>
    <w:rsid w:val="004B45F1"/>
    <w:rsid w:val="004B475A"/>
    <w:rsid w:val="004B5B39"/>
    <w:rsid w:val="004C1652"/>
    <w:rsid w:val="004C2BB9"/>
    <w:rsid w:val="004D11F7"/>
    <w:rsid w:val="004D185B"/>
    <w:rsid w:val="004D2884"/>
    <w:rsid w:val="004D2C4D"/>
    <w:rsid w:val="004E0305"/>
    <w:rsid w:val="004E29D2"/>
    <w:rsid w:val="004F14FC"/>
    <w:rsid w:val="004F24A0"/>
    <w:rsid w:val="004F5644"/>
    <w:rsid w:val="004F58B3"/>
    <w:rsid w:val="00502A29"/>
    <w:rsid w:val="00521CA8"/>
    <w:rsid w:val="00530816"/>
    <w:rsid w:val="00530BD3"/>
    <w:rsid w:val="005339DA"/>
    <w:rsid w:val="005510C2"/>
    <w:rsid w:val="00557259"/>
    <w:rsid w:val="00560849"/>
    <w:rsid w:val="00572E9F"/>
    <w:rsid w:val="00580BEC"/>
    <w:rsid w:val="005949A2"/>
    <w:rsid w:val="00596023"/>
    <w:rsid w:val="005A4DA7"/>
    <w:rsid w:val="005B382B"/>
    <w:rsid w:val="005B5122"/>
    <w:rsid w:val="005D1683"/>
    <w:rsid w:val="005D30CA"/>
    <w:rsid w:val="005D3293"/>
    <w:rsid w:val="005D33CE"/>
    <w:rsid w:val="005D7C3B"/>
    <w:rsid w:val="005E1943"/>
    <w:rsid w:val="005F2219"/>
    <w:rsid w:val="005F24CD"/>
    <w:rsid w:val="005F4106"/>
    <w:rsid w:val="00617FFE"/>
    <w:rsid w:val="00620051"/>
    <w:rsid w:val="00620F0E"/>
    <w:rsid w:val="00622945"/>
    <w:rsid w:val="00625033"/>
    <w:rsid w:val="00625494"/>
    <w:rsid w:val="00626584"/>
    <w:rsid w:val="006364FF"/>
    <w:rsid w:val="00643EFB"/>
    <w:rsid w:val="00650C42"/>
    <w:rsid w:val="0066125E"/>
    <w:rsid w:val="0066445B"/>
    <w:rsid w:val="00664D1F"/>
    <w:rsid w:val="006741CF"/>
    <w:rsid w:val="00674B5F"/>
    <w:rsid w:val="00677542"/>
    <w:rsid w:val="00684541"/>
    <w:rsid w:val="006870CE"/>
    <w:rsid w:val="00690FB5"/>
    <w:rsid w:val="006913DB"/>
    <w:rsid w:val="00697EDB"/>
    <w:rsid w:val="006A38DE"/>
    <w:rsid w:val="006B38F6"/>
    <w:rsid w:val="006B5D05"/>
    <w:rsid w:val="006B69FC"/>
    <w:rsid w:val="006C2E8B"/>
    <w:rsid w:val="006C7D32"/>
    <w:rsid w:val="006D20F6"/>
    <w:rsid w:val="006D3EDE"/>
    <w:rsid w:val="006E58EF"/>
    <w:rsid w:val="006F06CF"/>
    <w:rsid w:val="006F7A1C"/>
    <w:rsid w:val="006F7C97"/>
    <w:rsid w:val="007021D4"/>
    <w:rsid w:val="00706434"/>
    <w:rsid w:val="00710997"/>
    <w:rsid w:val="0071112F"/>
    <w:rsid w:val="00711E70"/>
    <w:rsid w:val="00721661"/>
    <w:rsid w:val="00723D4E"/>
    <w:rsid w:val="00726971"/>
    <w:rsid w:val="00730B9B"/>
    <w:rsid w:val="007362A4"/>
    <w:rsid w:val="0073730E"/>
    <w:rsid w:val="0074036A"/>
    <w:rsid w:val="00750416"/>
    <w:rsid w:val="00750EE7"/>
    <w:rsid w:val="00753BD0"/>
    <w:rsid w:val="007640A3"/>
    <w:rsid w:val="00772664"/>
    <w:rsid w:val="00772C13"/>
    <w:rsid w:val="0077702A"/>
    <w:rsid w:val="00777F58"/>
    <w:rsid w:val="00780DBE"/>
    <w:rsid w:val="00785D57"/>
    <w:rsid w:val="007A56AC"/>
    <w:rsid w:val="007B18EB"/>
    <w:rsid w:val="007B7172"/>
    <w:rsid w:val="007C060B"/>
    <w:rsid w:val="007C6BAA"/>
    <w:rsid w:val="007E4E1F"/>
    <w:rsid w:val="007E58EF"/>
    <w:rsid w:val="007F13D6"/>
    <w:rsid w:val="007F20E3"/>
    <w:rsid w:val="007F2994"/>
    <w:rsid w:val="007F3A1D"/>
    <w:rsid w:val="008129F8"/>
    <w:rsid w:val="00815F9D"/>
    <w:rsid w:val="00817749"/>
    <w:rsid w:val="00823AB4"/>
    <w:rsid w:val="00825950"/>
    <w:rsid w:val="008314DA"/>
    <w:rsid w:val="008350C7"/>
    <w:rsid w:val="008370E9"/>
    <w:rsid w:val="00840A5A"/>
    <w:rsid w:val="00852F5A"/>
    <w:rsid w:val="00854277"/>
    <w:rsid w:val="00854819"/>
    <w:rsid w:val="008605D4"/>
    <w:rsid w:val="00862D19"/>
    <w:rsid w:val="008633C4"/>
    <w:rsid w:val="00880ED2"/>
    <w:rsid w:val="008815F6"/>
    <w:rsid w:val="00886645"/>
    <w:rsid w:val="008951DB"/>
    <w:rsid w:val="008957BF"/>
    <w:rsid w:val="00896720"/>
    <w:rsid w:val="00897D48"/>
    <w:rsid w:val="008A0FF6"/>
    <w:rsid w:val="008A4195"/>
    <w:rsid w:val="008B1B44"/>
    <w:rsid w:val="008B372C"/>
    <w:rsid w:val="008C7041"/>
    <w:rsid w:val="008D0693"/>
    <w:rsid w:val="008D239E"/>
    <w:rsid w:val="008E7C5A"/>
    <w:rsid w:val="00907760"/>
    <w:rsid w:val="009111D4"/>
    <w:rsid w:val="009121CD"/>
    <w:rsid w:val="009304D8"/>
    <w:rsid w:val="00931D63"/>
    <w:rsid w:val="00936705"/>
    <w:rsid w:val="00936EDB"/>
    <w:rsid w:val="00940F78"/>
    <w:rsid w:val="009505D3"/>
    <w:rsid w:val="009522AF"/>
    <w:rsid w:val="00952BF0"/>
    <w:rsid w:val="00954D9F"/>
    <w:rsid w:val="009577B5"/>
    <w:rsid w:val="00961559"/>
    <w:rsid w:val="009653D4"/>
    <w:rsid w:val="00986631"/>
    <w:rsid w:val="0099156B"/>
    <w:rsid w:val="009966BA"/>
    <w:rsid w:val="009C486D"/>
    <w:rsid w:val="009E1D31"/>
    <w:rsid w:val="009E1EA8"/>
    <w:rsid w:val="009F208F"/>
    <w:rsid w:val="009F3329"/>
    <w:rsid w:val="00A008C8"/>
    <w:rsid w:val="00A178EB"/>
    <w:rsid w:val="00A239F8"/>
    <w:rsid w:val="00A250DF"/>
    <w:rsid w:val="00A2550D"/>
    <w:rsid w:val="00A4477C"/>
    <w:rsid w:val="00A53B11"/>
    <w:rsid w:val="00A54966"/>
    <w:rsid w:val="00A6022B"/>
    <w:rsid w:val="00A619BC"/>
    <w:rsid w:val="00A72013"/>
    <w:rsid w:val="00A76AF8"/>
    <w:rsid w:val="00A8163E"/>
    <w:rsid w:val="00A82FEB"/>
    <w:rsid w:val="00A95BD4"/>
    <w:rsid w:val="00AB50E4"/>
    <w:rsid w:val="00AB76F4"/>
    <w:rsid w:val="00AC1353"/>
    <w:rsid w:val="00AC1C91"/>
    <w:rsid w:val="00AD1A99"/>
    <w:rsid w:val="00AE0BFD"/>
    <w:rsid w:val="00AF529B"/>
    <w:rsid w:val="00B007E6"/>
    <w:rsid w:val="00B05156"/>
    <w:rsid w:val="00B05316"/>
    <w:rsid w:val="00B05849"/>
    <w:rsid w:val="00B10627"/>
    <w:rsid w:val="00B137AB"/>
    <w:rsid w:val="00B2414D"/>
    <w:rsid w:val="00B3194E"/>
    <w:rsid w:val="00B403EF"/>
    <w:rsid w:val="00B50997"/>
    <w:rsid w:val="00B51D23"/>
    <w:rsid w:val="00B52040"/>
    <w:rsid w:val="00B55261"/>
    <w:rsid w:val="00B60F3E"/>
    <w:rsid w:val="00B63303"/>
    <w:rsid w:val="00B64A4C"/>
    <w:rsid w:val="00B6727F"/>
    <w:rsid w:val="00B71C05"/>
    <w:rsid w:val="00B73196"/>
    <w:rsid w:val="00B84007"/>
    <w:rsid w:val="00B90017"/>
    <w:rsid w:val="00B93EF8"/>
    <w:rsid w:val="00B97698"/>
    <w:rsid w:val="00BA0297"/>
    <w:rsid w:val="00BB28C1"/>
    <w:rsid w:val="00BB348F"/>
    <w:rsid w:val="00BC6705"/>
    <w:rsid w:val="00BD5FFD"/>
    <w:rsid w:val="00BE0452"/>
    <w:rsid w:val="00BE251C"/>
    <w:rsid w:val="00C02B20"/>
    <w:rsid w:val="00C03CC1"/>
    <w:rsid w:val="00C1069E"/>
    <w:rsid w:val="00C2291C"/>
    <w:rsid w:val="00C30F32"/>
    <w:rsid w:val="00C31A11"/>
    <w:rsid w:val="00C37C16"/>
    <w:rsid w:val="00C417F5"/>
    <w:rsid w:val="00C56826"/>
    <w:rsid w:val="00C61BD4"/>
    <w:rsid w:val="00C65392"/>
    <w:rsid w:val="00C85D07"/>
    <w:rsid w:val="00C92908"/>
    <w:rsid w:val="00C94114"/>
    <w:rsid w:val="00C95969"/>
    <w:rsid w:val="00C96D94"/>
    <w:rsid w:val="00CA2E2F"/>
    <w:rsid w:val="00CA7BFE"/>
    <w:rsid w:val="00CB322C"/>
    <w:rsid w:val="00CB5953"/>
    <w:rsid w:val="00CC01B1"/>
    <w:rsid w:val="00CC01F2"/>
    <w:rsid w:val="00CC0E02"/>
    <w:rsid w:val="00CD7B3A"/>
    <w:rsid w:val="00CE5E50"/>
    <w:rsid w:val="00CF340C"/>
    <w:rsid w:val="00CF3597"/>
    <w:rsid w:val="00D06840"/>
    <w:rsid w:val="00D11402"/>
    <w:rsid w:val="00D114CD"/>
    <w:rsid w:val="00D150E5"/>
    <w:rsid w:val="00D21DF4"/>
    <w:rsid w:val="00D23921"/>
    <w:rsid w:val="00D24575"/>
    <w:rsid w:val="00D30A0C"/>
    <w:rsid w:val="00D30ECB"/>
    <w:rsid w:val="00D32A70"/>
    <w:rsid w:val="00D34316"/>
    <w:rsid w:val="00D43A0A"/>
    <w:rsid w:val="00D475C1"/>
    <w:rsid w:val="00D51BE5"/>
    <w:rsid w:val="00D5437C"/>
    <w:rsid w:val="00D66268"/>
    <w:rsid w:val="00D662DF"/>
    <w:rsid w:val="00D71EEF"/>
    <w:rsid w:val="00D72036"/>
    <w:rsid w:val="00D7410A"/>
    <w:rsid w:val="00D760CC"/>
    <w:rsid w:val="00D97454"/>
    <w:rsid w:val="00DA1BA9"/>
    <w:rsid w:val="00DA29EB"/>
    <w:rsid w:val="00DA39AE"/>
    <w:rsid w:val="00DA6DEA"/>
    <w:rsid w:val="00DB6FBE"/>
    <w:rsid w:val="00DC1B49"/>
    <w:rsid w:val="00DD3C10"/>
    <w:rsid w:val="00DD7711"/>
    <w:rsid w:val="00DE248F"/>
    <w:rsid w:val="00DE2707"/>
    <w:rsid w:val="00DE60F1"/>
    <w:rsid w:val="00DF39FF"/>
    <w:rsid w:val="00E028F3"/>
    <w:rsid w:val="00E03E3D"/>
    <w:rsid w:val="00E07C18"/>
    <w:rsid w:val="00E13C8F"/>
    <w:rsid w:val="00E1447D"/>
    <w:rsid w:val="00E16D7C"/>
    <w:rsid w:val="00E247AA"/>
    <w:rsid w:val="00E30463"/>
    <w:rsid w:val="00E53E27"/>
    <w:rsid w:val="00E54916"/>
    <w:rsid w:val="00E728BA"/>
    <w:rsid w:val="00E7356D"/>
    <w:rsid w:val="00E73622"/>
    <w:rsid w:val="00E84F46"/>
    <w:rsid w:val="00E85300"/>
    <w:rsid w:val="00E96153"/>
    <w:rsid w:val="00EA4CCA"/>
    <w:rsid w:val="00EA5382"/>
    <w:rsid w:val="00EA5CE1"/>
    <w:rsid w:val="00EA66C6"/>
    <w:rsid w:val="00EB2401"/>
    <w:rsid w:val="00ED0C04"/>
    <w:rsid w:val="00ED38E7"/>
    <w:rsid w:val="00EE5530"/>
    <w:rsid w:val="00EF0CD8"/>
    <w:rsid w:val="00F0321F"/>
    <w:rsid w:val="00F13F07"/>
    <w:rsid w:val="00F14EFB"/>
    <w:rsid w:val="00F24392"/>
    <w:rsid w:val="00F24E14"/>
    <w:rsid w:val="00F24FFC"/>
    <w:rsid w:val="00F2572D"/>
    <w:rsid w:val="00F31EC7"/>
    <w:rsid w:val="00F32601"/>
    <w:rsid w:val="00F40B7B"/>
    <w:rsid w:val="00F412A1"/>
    <w:rsid w:val="00F50E33"/>
    <w:rsid w:val="00F54DBE"/>
    <w:rsid w:val="00F554E7"/>
    <w:rsid w:val="00F558EE"/>
    <w:rsid w:val="00F61841"/>
    <w:rsid w:val="00F825FD"/>
    <w:rsid w:val="00F8741B"/>
    <w:rsid w:val="00F876E5"/>
    <w:rsid w:val="00F93CDF"/>
    <w:rsid w:val="00F95B2A"/>
    <w:rsid w:val="00FB3697"/>
    <w:rsid w:val="00FB372C"/>
    <w:rsid w:val="00FB43D7"/>
    <w:rsid w:val="00FB453E"/>
    <w:rsid w:val="00FB5AB7"/>
    <w:rsid w:val="00FB6472"/>
    <w:rsid w:val="00FC16FD"/>
    <w:rsid w:val="00FC1EED"/>
    <w:rsid w:val="00FC47A2"/>
    <w:rsid w:val="00FE4F6E"/>
    <w:rsid w:val="00FE6B0F"/>
    <w:rsid w:val="00FF56F4"/>
    <w:rsid w:val="04CBF09C"/>
    <w:rsid w:val="05A981F0"/>
    <w:rsid w:val="05E05F90"/>
    <w:rsid w:val="061E1574"/>
    <w:rsid w:val="086276B3"/>
    <w:rsid w:val="095F186B"/>
    <w:rsid w:val="09E13D0C"/>
    <w:rsid w:val="0ADD81EF"/>
    <w:rsid w:val="0B7D0D6D"/>
    <w:rsid w:val="14AFE291"/>
    <w:rsid w:val="18863017"/>
    <w:rsid w:val="1C11B30C"/>
    <w:rsid w:val="1C7276DF"/>
    <w:rsid w:val="21F137E4"/>
    <w:rsid w:val="27444B7F"/>
    <w:rsid w:val="28401B0E"/>
    <w:rsid w:val="2897738E"/>
    <w:rsid w:val="2C6AC73A"/>
    <w:rsid w:val="2CB874FD"/>
    <w:rsid w:val="2EB67926"/>
    <w:rsid w:val="338F0D4F"/>
    <w:rsid w:val="381AD5F3"/>
    <w:rsid w:val="424CFCFD"/>
    <w:rsid w:val="457FBFDC"/>
    <w:rsid w:val="46A32563"/>
    <w:rsid w:val="494500F5"/>
    <w:rsid w:val="580C4E9D"/>
    <w:rsid w:val="5DB0AB47"/>
    <w:rsid w:val="638D07C7"/>
    <w:rsid w:val="6495B566"/>
    <w:rsid w:val="6A09F84D"/>
    <w:rsid w:val="70088037"/>
    <w:rsid w:val="76E87B55"/>
    <w:rsid w:val="7D919F14"/>
    <w:rsid w:val="7DEE8F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b2121"/>
    </o:shapedefaults>
    <o:shapelayout v:ext="edit">
      <o:idmap v:ext="edit" data="2"/>
    </o:shapelayout>
  </w:shapeDefaults>
  <w:decimalSymbol w:val="."/>
  <w:listSeparator w:val=","/>
  <w14:docId w14:val="54B634D8"/>
  <w15:chartTrackingRefBased/>
  <w15:docId w15:val="{0A4576D6-63A3-4008-9B57-5EE4E9BE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lang w:val="en-GB" w:eastAsia="en-GB"/>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4"/>
    </w:rPr>
  </w:style>
  <w:style w:type="paragraph" w:styleId="BodyText">
    <w:name w:val="Body Text"/>
    <w:basedOn w:val="Normal"/>
    <w:link w:val="BodyTextChar"/>
    <w:pPr>
      <w:jc w:val="center"/>
    </w:pPr>
    <w:rPr>
      <w:sz w:val="96"/>
    </w:rPr>
  </w:style>
  <w:style w:type="character" w:styleId="Hyperlink">
    <w:name w:val="Hyperlink"/>
    <w:rsid w:val="00684541"/>
    <w:rPr>
      <w:color w:val="0000FF"/>
      <w:u w:val="single"/>
    </w:rPr>
  </w:style>
  <w:style w:type="paragraph" w:styleId="BalloonText">
    <w:name w:val="Balloon Text"/>
    <w:basedOn w:val="Normal"/>
    <w:link w:val="BalloonTextChar"/>
    <w:rsid w:val="00491AB8"/>
    <w:rPr>
      <w:rFonts w:ascii="Tahoma" w:hAnsi="Tahoma" w:cs="Tahoma"/>
      <w:sz w:val="16"/>
      <w:szCs w:val="16"/>
    </w:rPr>
  </w:style>
  <w:style w:type="character" w:customStyle="1" w:styleId="BalloonTextChar">
    <w:name w:val="Balloon Text Char"/>
    <w:link w:val="BalloonText"/>
    <w:rsid w:val="00491AB8"/>
    <w:rPr>
      <w:rFonts w:ascii="Tahoma" w:hAnsi="Tahoma" w:cs="Tahoma"/>
      <w:sz w:val="16"/>
      <w:szCs w:val="16"/>
    </w:rPr>
  </w:style>
  <w:style w:type="table" w:styleId="TableGrid">
    <w:name w:val="Table Grid"/>
    <w:basedOn w:val="TableNormal"/>
    <w:rsid w:val="0049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1AB8"/>
    <w:pPr>
      <w:tabs>
        <w:tab w:val="center" w:pos="4513"/>
        <w:tab w:val="right" w:pos="9026"/>
      </w:tabs>
    </w:pPr>
  </w:style>
  <w:style w:type="character" w:customStyle="1" w:styleId="HeaderChar">
    <w:name w:val="Header Char"/>
    <w:basedOn w:val="DefaultParagraphFont"/>
    <w:link w:val="Header"/>
    <w:rsid w:val="00491AB8"/>
  </w:style>
  <w:style w:type="paragraph" w:styleId="Footer">
    <w:name w:val="footer"/>
    <w:basedOn w:val="Normal"/>
    <w:link w:val="FooterChar"/>
    <w:uiPriority w:val="99"/>
    <w:rsid w:val="00491AB8"/>
    <w:pPr>
      <w:tabs>
        <w:tab w:val="center" w:pos="4513"/>
        <w:tab w:val="right" w:pos="9026"/>
      </w:tabs>
    </w:pPr>
  </w:style>
  <w:style w:type="character" w:customStyle="1" w:styleId="FooterChar">
    <w:name w:val="Footer Char"/>
    <w:basedOn w:val="DefaultParagraphFont"/>
    <w:link w:val="Footer"/>
    <w:uiPriority w:val="99"/>
    <w:rsid w:val="00491AB8"/>
  </w:style>
  <w:style w:type="paragraph" w:styleId="ListParagraph">
    <w:name w:val="List Paragraph"/>
    <w:basedOn w:val="Normal"/>
    <w:uiPriority w:val="99"/>
    <w:qFormat/>
    <w:rsid w:val="00C85D07"/>
    <w:pPr>
      <w:widowControl w:val="0"/>
    </w:pPr>
    <w:rPr>
      <w:rFonts w:ascii="Calibri" w:eastAsia="Calibri" w:hAnsi="Calibri"/>
      <w:sz w:val="22"/>
      <w:szCs w:val="22"/>
      <w:lang w:val="en-US" w:eastAsia="en-US"/>
    </w:rPr>
  </w:style>
  <w:style w:type="character" w:styleId="FollowedHyperlink">
    <w:name w:val="FollowedHyperlink"/>
    <w:rsid w:val="008815F6"/>
    <w:rPr>
      <w:color w:val="954F72"/>
      <w:u w:val="single"/>
    </w:rPr>
  </w:style>
  <w:style w:type="paragraph" w:customStyle="1" w:styleId="Default">
    <w:name w:val="Default"/>
    <w:rsid w:val="00596023"/>
    <w:pPr>
      <w:autoSpaceDE w:val="0"/>
      <w:autoSpaceDN w:val="0"/>
      <w:adjustRightInd w:val="0"/>
      <w:spacing w:after="120"/>
    </w:pPr>
    <w:rPr>
      <w:rFonts w:ascii="Arial" w:hAnsi="Arial" w:cs="Arial"/>
      <w:color w:val="000000"/>
      <w:sz w:val="24"/>
      <w:szCs w:val="24"/>
      <w:lang w:val="en-GB" w:eastAsia="en-GB"/>
    </w:rPr>
  </w:style>
  <w:style w:type="paragraph" w:styleId="PlainText">
    <w:name w:val="Plain Text"/>
    <w:basedOn w:val="Normal"/>
    <w:link w:val="PlainTextChar"/>
    <w:uiPriority w:val="99"/>
    <w:unhideWhenUsed/>
    <w:rsid w:val="00F13F07"/>
    <w:pPr>
      <w:spacing w:after="0"/>
    </w:pPr>
    <w:rPr>
      <w:rFonts w:ascii="Calibri" w:eastAsia="Calibri" w:hAnsi="Calibri"/>
      <w:sz w:val="22"/>
      <w:szCs w:val="21"/>
      <w:lang w:eastAsia="en-US"/>
    </w:rPr>
  </w:style>
  <w:style w:type="character" w:customStyle="1" w:styleId="PlainTextChar">
    <w:name w:val="Plain Text Char"/>
    <w:link w:val="PlainText"/>
    <w:uiPriority w:val="99"/>
    <w:rsid w:val="00F13F07"/>
    <w:rPr>
      <w:rFonts w:ascii="Calibri" w:eastAsia="Calibri" w:hAnsi="Calibri"/>
      <w:sz w:val="22"/>
      <w:szCs w:val="21"/>
      <w:lang w:eastAsia="en-US"/>
    </w:rPr>
  </w:style>
  <w:style w:type="paragraph" w:styleId="NormalWeb">
    <w:name w:val="Normal (Web)"/>
    <w:basedOn w:val="Normal"/>
    <w:uiPriority w:val="99"/>
    <w:unhideWhenUsed/>
    <w:rsid w:val="00E73622"/>
    <w:pPr>
      <w:spacing w:before="100" w:beforeAutospacing="1" w:after="100" w:afterAutospacing="1"/>
    </w:pPr>
    <w:rPr>
      <w:rFonts w:eastAsia="Calibri"/>
      <w:sz w:val="24"/>
      <w:szCs w:val="24"/>
    </w:rPr>
  </w:style>
  <w:style w:type="character" w:customStyle="1" w:styleId="apple-converted-space">
    <w:name w:val="apple-converted-space"/>
    <w:rsid w:val="00EB2401"/>
  </w:style>
  <w:style w:type="character" w:customStyle="1" w:styleId="BodyTextChar">
    <w:name w:val="Body Text Char"/>
    <w:link w:val="BodyText"/>
    <w:rsid w:val="00C30F32"/>
    <w:rPr>
      <w:sz w:val="96"/>
    </w:rPr>
  </w:style>
  <w:style w:type="character" w:styleId="UnresolvedMention">
    <w:name w:val="Unresolved Mention"/>
    <w:basedOn w:val="DefaultParagraphFont"/>
    <w:uiPriority w:val="99"/>
    <w:semiHidden/>
    <w:unhideWhenUsed/>
    <w:rsid w:val="00DA3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167">
      <w:bodyDiv w:val="1"/>
      <w:marLeft w:val="0"/>
      <w:marRight w:val="0"/>
      <w:marTop w:val="0"/>
      <w:marBottom w:val="0"/>
      <w:divBdr>
        <w:top w:val="none" w:sz="0" w:space="0" w:color="auto"/>
        <w:left w:val="none" w:sz="0" w:space="0" w:color="auto"/>
        <w:bottom w:val="none" w:sz="0" w:space="0" w:color="auto"/>
        <w:right w:val="none" w:sz="0" w:space="0" w:color="auto"/>
      </w:divBdr>
    </w:div>
    <w:div w:id="169370523">
      <w:bodyDiv w:val="1"/>
      <w:marLeft w:val="0"/>
      <w:marRight w:val="0"/>
      <w:marTop w:val="0"/>
      <w:marBottom w:val="0"/>
      <w:divBdr>
        <w:top w:val="none" w:sz="0" w:space="0" w:color="auto"/>
        <w:left w:val="none" w:sz="0" w:space="0" w:color="auto"/>
        <w:bottom w:val="none" w:sz="0" w:space="0" w:color="auto"/>
        <w:right w:val="none" w:sz="0" w:space="0" w:color="auto"/>
      </w:divBdr>
    </w:div>
    <w:div w:id="210269767">
      <w:bodyDiv w:val="1"/>
      <w:marLeft w:val="0"/>
      <w:marRight w:val="0"/>
      <w:marTop w:val="0"/>
      <w:marBottom w:val="0"/>
      <w:divBdr>
        <w:top w:val="none" w:sz="0" w:space="0" w:color="auto"/>
        <w:left w:val="none" w:sz="0" w:space="0" w:color="auto"/>
        <w:bottom w:val="none" w:sz="0" w:space="0" w:color="auto"/>
        <w:right w:val="none" w:sz="0" w:space="0" w:color="auto"/>
      </w:divBdr>
    </w:div>
    <w:div w:id="265506266">
      <w:bodyDiv w:val="1"/>
      <w:marLeft w:val="0"/>
      <w:marRight w:val="0"/>
      <w:marTop w:val="0"/>
      <w:marBottom w:val="0"/>
      <w:divBdr>
        <w:top w:val="none" w:sz="0" w:space="0" w:color="auto"/>
        <w:left w:val="none" w:sz="0" w:space="0" w:color="auto"/>
        <w:bottom w:val="none" w:sz="0" w:space="0" w:color="auto"/>
        <w:right w:val="none" w:sz="0" w:space="0" w:color="auto"/>
      </w:divBdr>
    </w:div>
    <w:div w:id="414787971">
      <w:bodyDiv w:val="1"/>
      <w:marLeft w:val="0"/>
      <w:marRight w:val="0"/>
      <w:marTop w:val="0"/>
      <w:marBottom w:val="0"/>
      <w:divBdr>
        <w:top w:val="none" w:sz="0" w:space="0" w:color="auto"/>
        <w:left w:val="none" w:sz="0" w:space="0" w:color="auto"/>
        <w:bottom w:val="none" w:sz="0" w:space="0" w:color="auto"/>
        <w:right w:val="none" w:sz="0" w:space="0" w:color="auto"/>
      </w:divBdr>
    </w:div>
    <w:div w:id="608240191">
      <w:bodyDiv w:val="1"/>
      <w:marLeft w:val="0"/>
      <w:marRight w:val="0"/>
      <w:marTop w:val="0"/>
      <w:marBottom w:val="0"/>
      <w:divBdr>
        <w:top w:val="none" w:sz="0" w:space="0" w:color="auto"/>
        <w:left w:val="none" w:sz="0" w:space="0" w:color="auto"/>
        <w:bottom w:val="none" w:sz="0" w:space="0" w:color="auto"/>
        <w:right w:val="none" w:sz="0" w:space="0" w:color="auto"/>
      </w:divBdr>
    </w:div>
    <w:div w:id="622809275">
      <w:bodyDiv w:val="1"/>
      <w:marLeft w:val="0"/>
      <w:marRight w:val="0"/>
      <w:marTop w:val="0"/>
      <w:marBottom w:val="0"/>
      <w:divBdr>
        <w:top w:val="none" w:sz="0" w:space="0" w:color="auto"/>
        <w:left w:val="none" w:sz="0" w:space="0" w:color="auto"/>
        <w:bottom w:val="none" w:sz="0" w:space="0" w:color="auto"/>
        <w:right w:val="none" w:sz="0" w:space="0" w:color="auto"/>
      </w:divBdr>
    </w:div>
    <w:div w:id="786966521">
      <w:bodyDiv w:val="1"/>
      <w:marLeft w:val="0"/>
      <w:marRight w:val="0"/>
      <w:marTop w:val="0"/>
      <w:marBottom w:val="0"/>
      <w:divBdr>
        <w:top w:val="none" w:sz="0" w:space="0" w:color="auto"/>
        <w:left w:val="none" w:sz="0" w:space="0" w:color="auto"/>
        <w:bottom w:val="none" w:sz="0" w:space="0" w:color="auto"/>
        <w:right w:val="none" w:sz="0" w:space="0" w:color="auto"/>
      </w:divBdr>
    </w:div>
    <w:div w:id="1026760452">
      <w:bodyDiv w:val="1"/>
      <w:marLeft w:val="0"/>
      <w:marRight w:val="0"/>
      <w:marTop w:val="0"/>
      <w:marBottom w:val="0"/>
      <w:divBdr>
        <w:top w:val="none" w:sz="0" w:space="0" w:color="auto"/>
        <w:left w:val="none" w:sz="0" w:space="0" w:color="auto"/>
        <w:bottom w:val="none" w:sz="0" w:space="0" w:color="auto"/>
        <w:right w:val="none" w:sz="0" w:space="0" w:color="auto"/>
      </w:divBdr>
    </w:div>
    <w:div w:id="1112745294">
      <w:bodyDiv w:val="1"/>
      <w:marLeft w:val="0"/>
      <w:marRight w:val="0"/>
      <w:marTop w:val="0"/>
      <w:marBottom w:val="0"/>
      <w:divBdr>
        <w:top w:val="none" w:sz="0" w:space="0" w:color="auto"/>
        <w:left w:val="none" w:sz="0" w:space="0" w:color="auto"/>
        <w:bottom w:val="none" w:sz="0" w:space="0" w:color="auto"/>
        <w:right w:val="none" w:sz="0" w:space="0" w:color="auto"/>
      </w:divBdr>
    </w:div>
    <w:div w:id="1395155737">
      <w:bodyDiv w:val="1"/>
      <w:marLeft w:val="0"/>
      <w:marRight w:val="0"/>
      <w:marTop w:val="0"/>
      <w:marBottom w:val="0"/>
      <w:divBdr>
        <w:top w:val="none" w:sz="0" w:space="0" w:color="auto"/>
        <w:left w:val="none" w:sz="0" w:space="0" w:color="auto"/>
        <w:bottom w:val="none" w:sz="0" w:space="0" w:color="auto"/>
        <w:right w:val="none" w:sz="0" w:space="0" w:color="auto"/>
      </w:divBdr>
    </w:div>
    <w:div w:id="1475216707">
      <w:bodyDiv w:val="1"/>
      <w:marLeft w:val="0"/>
      <w:marRight w:val="0"/>
      <w:marTop w:val="0"/>
      <w:marBottom w:val="0"/>
      <w:divBdr>
        <w:top w:val="none" w:sz="0" w:space="0" w:color="auto"/>
        <w:left w:val="none" w:sz="0" w:space="0" w:color="auto"/>
        <w:bottom w:val="none" w:sz="0" w:space="0" w:color="auto"/>
        <w:right w:val="none" w:sz="0" w:space="0" w:color="auto"/>
      </w:divBdr>
    </w:div>
    <w:div w:id="1905413686">
      <w:bodyDiv w:val="1"/>
      <w:marLeft w:val="0"/>
      <w:marRight w:val="0"/>
      <w:marTop w:val="0"/>
      <w:marBottom w:val="0"/>
      <w:divBdr>
        <w:top w:val="none" w:sz="0" w:space="0" w:color="auto"/>
        <w:left w:val="none" w:sz="0" w:space="0" w:color="auto"/>
        <w:bottom w:val="none" w:sz="0" w:space="0" w:color="auto"/>
        <w:right w:val="none" w:sz="0" w:space="0" w:color="auto"/>
      </w:divBdr>
    </w:div>
    <w:div w:id="20099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ado@havering.gov.uk"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mailto:benmaycock@stubbers.co.uk" TargetMode="External"/><Relationship Id="rId47" Type="http://schemas.openxmlformats.org/officeDocument/2006/relationships/hyperlink" Target="https://www.havering.gov.uk/info/20083/safeguarding_children" TargetMode="External"/><Relationship Id="rId63" Type="http://schemas.openxmlformats.org/officeDocument/2006/relationships/hyperlink" Target="https://www.gov.uk/government/publications/online-safety-in-schools-and-colleges-questions-from-the-governing-board"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mailto:michelle.wain@havering.gov.uk" TargetMode="External"/><Relationship Id="rId11" Type="http://schemas.openxmlformats.org/officeDocument/2006/relationships/endnotes" Target="endnotes.xml"/><Relationship Id="rId24" Type="http://schemas.openxmlformats.org/officeDocument/2006/relationships/hyperlink" Target="http://trixresources.proceduresonline.com/nat_key/keywords/significant_harm.html" TargetMode="External"/><Relationship Id="rId32" Type="http://schemas.openxmlformats.org/officeDocument/2006/relationships/hyperlink" Target="http://www.nspcc.org.uk/Helpline" TargetMode="External"/><Relationship Id="rId37" Type="http://schemas.openxmlformats.org/officeDocument/2006/relationships/hyperlink" Target="mailto:lorraine.Bartlett@havering.gov.uk" TargetMode="External"/><Relationship Id="rId40" Type="http://schemas.openxmlformats.org/officeDocument/2006/relationships/hyperlink" Target="mailto:absiehoops@gmail.com" TargetMode="External"/><Relationship Id="rId45" Type="http://schemas.openxmlformats.org/officeDocument/2006/relationships/hyperlink" Target="mailto:bob@stubbers.co.uk"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yperlink" Target="https://www.gov.uk/government/publications/safeguarding-practitioners-information-sharing-advice" TargetMode="External"/><Relationship Id="rId66" Type="http://schemas.openxmlformats.org/officeDocument/2006/relationships/hyperlink" Target="https://www.gov.uk/topic/schools-colleges-childrens-services/safeguarding-children/latest" TargetMode="External"/><Relationship Id="rId5" Type="http://schemas.openxmlformats.org/officeDocument/2006/relationships/customXml" Target="../customXml/item5.xml"/><Relationship Id="rId61" Type="http://schemas.openxmlformats.org/officeDocument/2006/relationships/hyperlink" Target="https://www.gov.uk/government/publications/sexting-in-schools-and-colleges" TargetMode="External"/><Relationship Id="rId19" Type="http://schemas.openxmlformats.org/officeDocument/2006/relationships/hyperlink" Target="https://www.gov.uk/government/publications/mental-health-and-behaviour-in-schools--2" TargetMode="External"/><Relationship Id="rId14" Type="http://schemas.openxmlformats.org/officeDocument/2006/relationships/image" Target="media/image2.jpeg"/><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mailto:Penny.patterson@havering.gov.uk" TargetMode="External"/><Relationship Id="rId30" Type="http://schemas.openxmlformats.org/officeDocument/2006/relationships/hyperlink" Target="mailto:carol.rockey@havering.gov.uk" TargetMode="External"/><Relationship Id="rId35" Type="http://schemas.openxmlformats.org/officeDocument/2006/relationships/hyperlink" Target="mailto:jessica.finnin@havering.gov.uk" TargetMode="External"/><Relationship Id="rId43" Type="http://schemas.openxmlformats.org/officeDocument/2006/relationships/hyperlink" Target="mailto:abbytyler@stubbers.co.uk" TargetMode="External"/><Relationship Id="rId48" Type="http://schemas.openxmlformats.org/officeDocument/2006/relationships/hyperlink" Target="https://my.havering.gov.uk/Pages/OnlineForms/Multi-Agency-Referral-form.aspx" TargetMode="External"/><Relationship Id="rId56" Type="http://schemas.openxmlformats.org/officeDocument/2006/relationships/hyperlink" Target="https://www.gov.uk/government/publications/sexual-violence-and-sexual-harassment-between-children-in-schools-and-colleges" TargetMode="External"/><Relationship Id="rId64" Type="http://schemas.openxmlformats.org/officeDocument/2006/relationships/hyperlink" Target="https://www.gov.uk/government/publications/education-for-a-connected-world" TargetMode="External"/><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londoncp.co.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ondoncp.co.uk/" TargetMode="External"/><Relationship Id="rId25" Type="http://schemas.openxmlformats.org/officeDocument/2006/relationships/hyperlink" Target="https://my.havering.gov.uk/Pages/OnlineForms/Multi-Agency-Referralform.aspx" TargetMode="External"/><Relationship Id="rId33" Type="http://schemas.openxmlformats.org/officeDocument/2006/relationships/hyperlink" Target="mailto:Gavin.F.moore@met.pnn.police.uk" TargetMode="External"/><Relationship Id="rId38" Type="http://schemas.openxmlformats.org/officeDocument/2006/relationships/hyperlink" Target="https://www.saferinternet.org.uk/professionals-online-safety-helpline" TargetMode="External"/><Relationship Id="rId46" Type="http://schemas.openxmlformats.org/officeDocument/2006/relationships/hyperlink" Target="https://www.gov.uk/government/publications/inspecting-safeguarding-in-early-years-education-and-skills-from-september-2015" TargetMode="External"/><Relationship Id="rId59" Type="http://schemas.openxmlformats.org/officeDocument/2006/relationships/hyperlink" Target="https://assets.publishing.service.gov.uk/government/uploads/system/uploads/attachment_data/file/418131/Preventing_youth_violence_and_gang_involvement_v3_March2015.pdf" TargetMode="External"/><Relationship Id="rId67" Type="http://schemas.openxmlformats.org/officeDocument/2006/relationships/footer" Target="footer1.xml"/><Relationship Id="rId20" Type="http://schemas.openxmlformats.org/officeDocument/2006/relationships/hyperlink" Target="https://www.gov.uk/report-child-abuse-to-local-council" TargetMode="External"/><Relationship Id="rId41" Type="http://schemas.openxmlformats.org/officeDocument/2006/relationships/hyperlink" Target="mailto:charlottehowie@stubbers.co.uk" TargetMode="External"/><Relationship Id="rId54" Type="http://schemas.openxmlformats.org/officeDocument/2006/relationships/hyperlink" Target="https://www.gov.uk/government/publications/what-to-do-if-youre-worried-a-child-is-being-abused--2" TargetMode="External"/><Relationship Id="rId62" Type="http://schemas.openxmlformats.org/officeDocument/2006/relationships/hyperlink" Target="https://www.gov.uk/government/publications/tackling-race-and-faith-targeted-bullying-face-to-face-and-online-a-guide-for-schoo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trixresources.proceduresonline.com/nat_key/keywords/sexual_abuse.html" TargetMode="External"/><Relationship Id="rId28" Type="http://schemas.openxmlformats.org/officeDocument/2006/relationships/hyperlink" Target="mailto:ppatterson.311@lgflmail.org" TargetMode="External"/><Relationship Id="rId36" Type="http://schemas.openxmlformats.org/officeDocument/2006/relationships/hyperlink" Target="mailto:prevent@havering.gov.uk" TargetMode="External"/><Relationship Id="rId49" Type="http://schemas.openxmlformats.org/officeDocument/2006/relationships/hyperlink" Target="https://www3.havering.gov.uk/Documents/Education/CME%20Protocol.pdf" TargetMode="External"/><Relationship Id="rId57" Type="http://schemas.openxmlformats.org/officeDocument/2006/relationships/hyperlink" Target="https://www.gov.uk/government/publications/protecting-children-from-radicalisation-the-prevent-duty" TargetMode="External"/><Relationship Id="rId10" Type="http://schemas.openxmlformats.org/officeDocument/2006/relationships/footnotes" Target="footnotes.xml"/><Relationship Id="rId31" Type="http://schemas.openxmlformats.org/officeDocument/2006/relationships/hyperlink" Target="mailto:help@nspcc.org.uk" TargetMode="External"/><Relationship Id="rId44" Type="http://schemas.openxmlformats.org/officeDocument/2006/relationships/hyperlink" Target="mailto:shelleytough@stubbers.co.uk" TargetMode="External"/><Relationship Id="rId52" Type="http://schemas.openxmlformats.org/officeDocument/2006/relationships/hyperlink" Target="https://www.gov.uk/government/publications/working-together-to-safeguard-children--2" TargetMode="External"/><Relationship Id="rId60" Type="http://schemas.openxmlformats.org/officeDocument/2006/relationships/hyperlink" Target="https://www.gov.uk/government/publications/criminal-exploitation-of-children-and-vulnerable-adults-county-lines" TargetMode="External"/><Relationship Id="rId65" Type="http://schemas.openxmlformats.org/officeDocument/2006/relationships/hyperlink" Target="http://os.lgfl.ne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havering.gov.uk/intranet/media/image/d/4/HaveringLogoBlack_1.jpg" TargetMode="External"/><Relationship Id="rId18" Type="http://schemas.openxmlformats.org/officeDocument/2006/relationships/hyperlink" Target="http://www.stubbers.co.uk" TargetMode="External"/><Relationship Id="rId39" Type="http://schemas.openxmlformats.org/officeDocument/2006/relationships/hyperlink" Target="https://www.nspcc.org.uk/services-and-resources/nspcc-helpline/" TargetMode="External"/><Relationship Id="rId34" Type="http://schemas.openxmlformats.org/officeDocument/2006/relationships/hyperlink" Target="mailto:Jag.s.shina@met.pnn.police.uk" TargetMode="External"/><Relationship Id="rId50" Type="http://schemas.openxmlformats.org/officeDocument/2006/relationships/hyperlink" Target="https://www.havering.gov.uk/Pages/Services/Sexual-exploitation.aspx" TargetMode="External"/><Relationship Id="rId55" Type="http://schemas.openxmlformats.org/officeDocument/2006/relationships/hyperlink" Target="https://www.gov.uk/government/publications/preventing-and-tackling-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FD59C537731498CC396CD70196947" ma:contentTypeVersion="18" ma:contentTypeDescription="Create a new document." ma:contentTypeScope="" ma:versionID="def9f66f37ecfdd2b833da1fe8c6ef1f">
  <xsd:schema xmlns:xsd="http://www.w3.org/2001/XMLSchema" xmlns:xs="http://www.w3.org/2001/XMLSchema" xmlns:p="http://schemas.microsoft.com/office/2006/metadata/properties" xmlns:ns2="11af575b-be08-4cfe-b127-edd65a1219c5" xmlns:ns3="cefbee48-c82f-4c81-9e9b-40d0781642df" targetNamespace="http://schemas.microsoft.com/office/2006/metadata/properties" ma:root="true" ma:fieldsID="18576fd4f59ea87f38bb79b694efd474" ns2:_="" ns3:_="">
    <xsd:import namespace="11af575b-be08-4cfe-b127-edd65a1219c5"/>
    <xsd:import namespace="cefbee48-c82f-4c81-9e9b-40d078164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575b-be08-4cfe-b127-edd65a121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0cbb89-6e2f-4f31-a4d0-0053d7edb0c9"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bee48-c82f-4c81-9e9b-40d0781642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8a1635-8d4b-42e7-8026-fdfdc2d31cc3}" ma:internalName="TaxCatchAll" ma:showField="CatchAllData" ma:web="cefbee48-c82f-4c81-9e9b-40d078164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af575b-be08-4cfe-b127-edd65a1219c5">
      <Terms xmlns="http://schemas.microsoft.com/office/infopath/2007/PartnerControls"/>
    </lcf76f155ced4ddcb4097134ff3c332f>
    <TaxCatchAll xmlns="cefbee48-c82f-4c81-9e9b-40d0781642df" xsi:nil="true"/>
    <image xmlns="11af575b-be08-4cfe-b127-edd65a1219c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B5132-3DB2-4FDE-9729-786F6E273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575b-be08-4cfe-b127-edd65a1219c5"/>
    <ds:schemaRef ds:uri="cefbee48-c82f-4c81-9e9b-40d078164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82A9E-4E5D-4709-BA23-0F89D42D9185}">
  <ds:schemaRefs>
    <ds:schemaRef ds:uri="http://schemas.openxmlformats.org/officeDocument/2006/bibliography"/>
  </ds:schemaRefs>
</ds:datastoreItem>
</file>

<file path=customXml/itemProps3.xml><?xml version="1.0" encoding="utf-8"?>
<ds:datastoreItem xmlns:ds="http://schemas.openxmlformats.org/officeDocument/2006/customXml" ds:itemID="{75BB78A3-FD3E-4F92-9515-5D9CF197A234}">
  <ds:schemaRefs>
    <ds:schemaRef ds:uri="http://schemas.microsoft.com/office/2006/metadata/longProperties"/>
  </ds:schemaRefs>
</ds:datastoreItem>
</file>

<file path=customXml/itemProps4.xml><?xml version="1.0" encoding="utf-8"?>
<ds:datastoreItem xmlns:ds="http://schemas.openxmlformats.org/officeDocument/2006/customXml" ds:itemID="{25A8D605-A021-4AC5-A4EB-57EE2804EEC2}">
  <ds:schemaRefs>
    <ds:schemaRef ds:uri="http://schemas.microsoft.com/office/2006/metadata/properties"/>
    <ds:schemaRef ds:uri="http://schemas.microsoft.com/office/infopath/2007/PartnerControls"/>
    <ds:schemaRef ds:uri="11af575b-be08-4cfe-b127-edd65a1219c5"/>
    <ds:schemaRef ds:uri="cefbee48-c82f-4c81-9e9b-40d0781642df"/>
  </ds:schemaRefs>
</ds:datastoreItem>
</file>

<file path=customXml/itemProps5.xml><?xml version="1.0" encoding="utf-8"?>
<ds:datastoreItem xmlns:ds="http://schemas.openxmlformats.org/officeDocument/2006/customXml" ds:itemID="{179C539E-1758-43AD-9317-84CC92828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28</Pages>
  <Words>11226</Words>
  <Characters>67036</Characters>
  <Application>Microsoft Office Word</Application>
  <DocSecurity>0</DocSecurity>
  <Lines>558</Lines>
  <Paragraphs>156</Paragraphs>
  <ScaleCrop>false</ScaleCrop>
  <Company>LBH</Company>
  <LinksUpToDate>false</LinksUpToDate>
  <CharactersWithSpaces>78106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dc:title>
  <dc:subject/>
  <dc:creator>The User</dc:creator>
  <cp:keywords/>
  <dc:description/>
  <cp:lastModifiedBy>Reception</cp:lastModifiedBy>
  <cp:revision>20</cp:revision>
  <cp:lastPrinted>2021-01-27T12:58:00Z</cp:lastPrinted>
  <dcterms:created xsi:type="dcterms:W3CDTF">2023-10-25T10:36:00Z</dcterms:created>
  <dcterms:modified xsi:type="dcterms:W3CDTF">2023-11-30T10:13:00Z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Andy White</vt:lpwstr>
  </property>
  <property fmtid="{D5CDD505-2E9C-101B-9397-08002B2CF9AE}" pid="3" name="Order">
    <vt:lpwstr>1686400.00000000</vt:lpwstr>
  </property>
  <property fmtid="{D5CDD505-2E9C-101B-9397-08002B2CF9AE}" pid="4" name="display_urn:schemas-microsoft-com:office:office#Author">
    <vt:lpwstr>Andy White</vt:lpwstr>
  </property>
  <property fmtid="{D5CDD505-2E9C-101B-9397-08002B2CF9AE}" pid="5" name="ContentTypeId">
    <vt:lpwstr>0x010100039FD59C537731498CC396CD70196947</vt:lpwstr>
  </property>
  <property fmtid="{D5CDD505-2E9C-101B-9397-08002B2CF9AE}" pid="6" name="MediaServiceImageTags">
    <vt:lpwstr/>
  </property>
</Properties>
</file>